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EE3">
        <w:rPr>
          <w:rFonts w:ascii="Times New Roman" w:eastAsia="Times New Roman" w:hAnsi="Times New Roman" w:cs="Times New Roman"/>
          <w:noProof/>
          <w:color w:val="333333"/>
          <w:sz w:val="28"/>
          <w:szCs w:val="28"/>
          <w:lang w:eastAsia="ru-RU"/>
        </w:rPr>
        <w:drawing>
          <wp:inline distT="0" distB="0" distL="0" distR="0" wp14:anchorId="4A9A2A65" wp14:editId="17592FC6">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3EE3">
        <w:rPr>
          <w:rFonts w:ascii="Times New Roman" w:eastAsia="Times New Roman" w:hAnsi="Times New Roman" w:cs="Times New Roman"/>
          <w:sz w:val="28"/>
          <w:szCs w:val="28"/>
          <w:lang w:eastAsia="ru-RU"/>
        </w:rPr>
        <w:t>Муниципальное образование</w:t>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3EE3">
        <w:rPr>
          <w:rFonts w:ascii="Times New Roman" w:eastAsia="Times New Roman" w:hAnsi="Times New Roman" w:cs="Times New Roman"/>
          <w:sz w:val="28"/>
          <w:szCs w:val="28"/>
          <w:lang w:eastAsia="ru-RU"/>
        </w:rPr>
        <w:t>"ЗАНЕВСКОЕ   ГОРОДСКОЕ   ПОСЕЛЕНИЕ"</w:t>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3EE3">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3EE3">
        <w:rPr>
          <w:rFonts w:ascii="Times New Roman" w:eastAsia="Times New Roman" w:hAnsi="Times New Roman" w:cs="Times New Roman"/>
          <w:b/>
          <w:sz w:val="28"/>
          <w:szCs w:val="28"/>
          <w:lang w:eastAsia="ru-RU"/>
        </w:rPr>
        <w:t>АДМИНИСТРАЦИЯ</w:t>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3EE3">
        <w:rPr>
          <w:rFonts w:ascii="Times New Roman" w:eastAsia="Times New Roman" w:hAnsi="Times New Roman" w:cs="Times New Roman"/>
          <w:b/>
          <w:sz w:val="28"/>
          <w:szCs w:val="28"/>
          <w:lang w:eastAsia="ru-RU"/>
        </w:rPr>
        <w:t>ПОСТАНОВЛЕНИЕ</w:t>
      </w:r>
    </w:p>
    <w:p w:rsidR="00951AD8" w:rsidRPr="00033EE3" w:rsidRDefault="00951AD8" w:rsidP="00951AD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4010" w:rsidRPr="00B567B1" w:rsidRDefault="00934010" w:rsidP="00934010">
      <w:pPr>
        <w:shd w:val="clear" w:color="auto" w:fill="FFFFFF"/>
        <w:tabs>
          <w:tab w:val="left" w:pos="8222"/>
        </w:tabs>
        <w:spacing w:after="0" w:line="240" w:lineRule="auto"/>
        <w:jc w:val="both"/>
        <w:rPr>
          <w:rFonts w:ascii="Times New Roman" w:hAnsi="Times New Roman" w:cs="Times New Roman"/>
          <w:sz w:val="28"/>
          <w:szCs w:val="28"/>
          <w:u w:val="single"/>
        </w:rPr>
      </w:pPr>
      <w:r w:rsidRPr="00B567B1">
        <w:rPr>
          <w:rFonts w:ascii="Times New Roman" w:hAnsi="Times New Roman" w:cs="Times New Roman"/>
          <w:sz w:val="28"/>
          <w:szCs w:val="28"/>
          <w:u w:val="single"/>
        </w:rPr>
        <w:t>06.04.2022</w:t>
      </w:r>
      <w:r w:rsidRPr="00B567B1">
        <w:rPr>
          <w:rFonts w:ascii="Times New Roman" w:hAnsi="Times New Roman" w:cs="Times New Roman"/>
          <w:sz w:val="28"/>
          <w:szCs w:val="28"/>
        </w:rPr>
        <w:tab/>
        <w:t xml:space="preserve">№ </w:t>
      </w:r>
      <w:r>
        <w:rPr>
          <w:rFonts w:ascii="Times New Roman" w:hAnsi="Times New Roman" w:cs="Times New Roman"/>
          <w:sz w:val="28"/>
          <w:szCs w:val="28"/>
          <w:u w:val="single"/>
        </w:rPr>
        <w:t>203</w:t>
      </w:r>
      <w:bookmarkStart w:id="0" w:name="_GoBack"/>
      <w:bookmarkEnd w:id="0"/>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3EE3">
        <w:rPr>
          <w:rFonts w:ascii="Times New Roman" w:eastAsia="Times New Roman" w:hAnsi="Times New Roman" w:cs="Times New Roman"/>
          <w:sz w:val="28"/>
          <w:szCs w:val="28"/>
          <w:lang w:eastAsia="ru-RU"/>
        </w:rPr>
        <w:t xml:space="preserve">д. Заневка </w:t>
      </w:r>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 xml:space="preserve">Об утверждении административного регламента </w:t>
      </w:r>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п</w:t>
      </w:r>
      <w:r w:rsidR="008735C5">
        <w:rPr>
          <w:rFonts w:ascii="Times New Roman" w:eastAsia="Times New Roman" w:hAnsi="Times New Roman" w:cs="Times New Roman"/>
          <w:bCs/>
          <w:sz w:val="28"/>
          <w:szCs w:val="28"/>
          <w:lang w:eastAsia="ru-RU"/>
        </w:rPr>
        <w:t xml:space="preserve">о предоставлению муниципальной </w:t>
      </w:r>
      <w:r w:rsidRPr="00033EE3">
        <w:rPr>
          <w:rFonts w:ascii="Times New Roman" w:eastAsia="Times New Roman" w:hAnsi="Times New Roman" w:cs="Times New Roman"/>
          <w:bCs/>
          <w:sz w:val="28"/>
          <w:szCs w:val="28"/>
          <w:lang w:eastAsia="ru-RU"/>
        </w:rPr>
        <w:t xml:space="preserve">услуги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33EE3">
        <w:rPr>
          <w:rFonts w:ascii="Times New Roman" w:eastAsia="Times New Roman" w:hAnsi="Times New Roman" w:cs="Times New Roman"/>
          <w:sz w:val="28"/>
          <w:szCs w:val="28"/>
          <w:lang w:eastAsia="ru-RU"/>
        </w:rPr>
        <w:t>«</w:t>
      </w:r>
      <w:r w:rsidRPr="00951AD8">
        <w:rPr>
          <w:rFonts w:ascii="Times New Roman" w:eastAsia="Times New Roman" w:hAnsi="Times New Roman" w:cs="Times New Roman"/>
          <w:sz w:val="28"/>
          <w:szCs w:val="28"/>
          <w:lang w:eastAsia="ru-RU"/>
        </w:rPr>
        <w:t xml:space="preserve">Приватизация имущества, находящегося в </w:t>
      </w:r>
      <w:proofErr w:type="gramStart"/>
      <w:r w:rsidRPr="00951AD8">
        <w:rPr>
          <w:rFonts w:ascii="Times New Roman" w:eastAsia="Times New Roman" w:hAnsi="Times New Roman" w:cs="Times New Roman"/>
          <w:sz w:val="28"/>
          <w:szCs w:val="28"/>
          <w:lang w:eastAsia="ru-RU"/>
        </w:rPr>
        <w:t>муниципальной</w:t>
      </w:r>
      <w:proofErr w:type="gramEnd"/>
      <w:r w:rsidRPr="00951AD8">
        <w:rPr>
          <w:rFonts w:ascii="Times New Roman" w:eastAsia="Times New Roman" w:hAnsi="Times New Roman" w:cs="Times New Roman"/>
          <w:sz w:val="28"/>
          <w:szCs w:val="28"/>
          <w:lang w:eastAsia="ru-RU"/>
        </w:rPr>
        <w:t xml:space="preserve">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 xml:space="preserve">собственности» в соответствии с Федеральным законом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 xml:space="preserve">от 22 июля 2008 года № 159-ФЗ «Об особенностях отчуждения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 xml:space="preserve">недвижимого имущества, находящегося в </w:t>
      </w:r>
      <w:proofErr w:type="gramStart"/>
      <w:r w:rsidRPr="00951AD8">
        <w:rPr>
          <w:rFonts w:ascii="Times New Roman" w:eastAsia="Times New Roman" w:hAnsi="Times New Roman" w:cs="Times New Roman"/>
          <w:sz w:val="28"/>
          <w:szCs w:val="28"/>
          <w:lang w:eastAsia="ru-RU"/>
        </w:rPr>
        <w:t>государственной</w:t>
      </w:r>
      <w:proofErr w:type="gramEnd"/>
      <w:r w:rsidRPr="00951AD8">
        <w:rPr>
          <w:rFonts w:ascii="Times New Roman" w:eastAsia="Times New Roman" w:hAnsi="Times New Roman" w:cs="Times New Roman"/>
          <w:sz w:val="28"/>
          <w:szCs w:val="28"/>
          <w:lang w:eastAsia="ru-RU"/>
        </w:rPr>
        <w:t xml:space="preserve">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 xml:space="preserve">собственности субъектов Российской Федерации или </w:t>
      </w:r>
      <w:proofErr w:type="gramStart"/>
      <w:r w:rsidRPr="00951AD8">
        <w:rPr>
          <w:rFonts w:ascii="Times New Roman" w:eastAsia="Times New Roman" w:hAnsi="Times New Roman" w:cs="Times New Roman"/>
          <w:sz w:val="28"/>
          <w:szCs w:val="28"/>
          <w:lang w:eastAsia="ru-RU"/>
        </w:rPr>
        <w:t>в</w:t>
      </w:r>
      <w:proofErr w:type="gramEnd"/>
      <w:r w:rsidR="008735C5">
        <w:rPr>
          <w:rFonts w:ascii="Times New Roman" w:eastAsia="Times New Roman" w:hAnsi="Times New Roman" w:cs="Times New Roman"/>
          <w:sz w:val="28"/>
          <w:szCs w:val="28"/>
          <w:lang w:eastAsia="ru-RU"/>
        </w:rPr>
        <w:t xml:space="preserve"> </w:t>
      </w:r>
    </w:p>
    <w:p w:rsidR="0088238E"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 xml:space="preserve">муниципальной собственности и </w:t>
      </w:r>
      <w:proofErr w:type="gramStart"/>
      <w:r w:rsidRPr="00951AD8">
        <w:rPr>
          <w:rFonts w:ascii="Times New Roman" w:eastAsia="Times New Roman" w:hAnsi="Times New Roman" w:cs="Times New Roman"/>
          <w:sz w:val="28"/>
          <w:szCs w:val="28"/>
          <w:lang w:eastAsia="ru-RU"/>
        </w:rPr>
        <w:t>арендуемого</w:t>
      </w:r>
      <w:proofErr w:type="gramEnd"/>
      <w:r w:rsidRPr="00951AD8">
        <w:rPr>
          <w:rFonts w:ascii="Times New Roman" w:eastAsia="Times New Roman" w:hAnsi="Times New Roman" w:cs="Times New Roman"/>
          <w:sz w:val="28"/>
          <w:szCs w:val="28"/>
          <w:lang w:eastAsia="ru-RU"/>
        </w:rPr>
        <w:t xml:space="preserve"> субъектами </w:t>
      </w:r>
    </w:p>
    <w:p w:rsidR="00951AD8" w:rsidRPr="00033EE3"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951AD8">
        <w:rPr>
          <w:rFonts w:ascii="Times New Roman" w:eastAsia="Times New Roman" w:hAnsi="Times New Roman" w:cs="Times New Roman"/>
          <w:sz w:val="28"/>
          <w:szCs w:val="28"/>
          <w:lang w:eastAsia="ru-RU"/>
        </w:rPr>
        <w:t>малого и среднего предпринимательства, и о внесении изменений в отдельные законодательные акты Российской Федерации</w:t>
      </w:r>
      <w:r w:rsidRPr="00033EE3">
        <w:rPr>
          <w:rFonts w:ascii="Times New Roman" w:eastAsia="Times New Roman" w:hAnsi="Times New Roman" w:cs="Times New Roman"/>
          <w:sz w:val="28"/>
          <w:szCs w:val="28"/>
          <w:lang w:eastAsia="ru-RU"/>
        </w:rPr>
        <w:t>»</w:t>
      </w:r>
    </w:p>
    <w:p w:rsidR="00951AD8" w:rsidRPr="00033EE3" w:rsidRDefault="00951AD8" w:rsidP="00951AD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951AD8" w:rsidRPr="00951AD8" w:rsidRDefault="00951AD8" w:rsidP="00951AD8">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roofErr w:type="gramStart"/>
      <w:r w:rsidRPr="00033EE3">
        <w:rPr>
          <w:rFonts w:ascii="Times New Roman" w:eastAsia="Times New Roman" w:hAnsi="Times New Roman" w:cs="Times New Roman"/>
          <w:kern w:val="1"/>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033EE3">
        <w:rPr>
          <w:rFonts w:ascii="Times New Roman" w:eastAsia="Times New Roman" w:hAnsi="Times New Roman" w:cs="Times New Roman"/>
          <w:sz w:val="28"/>
          <w:szCs w:val="28"/>
          <w:lang w:eastAsia="ru-RU"/>
        </w:rPr>
        <w:t xml:space="preserve"> </w:t>
      </w:r>
      <w:r w:rsidR="001C7956">
        <w:rPr>
          <w:rFonts w:ascii="Times New Roman" w:eastAsia="Times New Roman" w:hAnsi="Times New Roman" w:cs="Times New Roman"/>
          <w:sz w:val="28"/>
          <w:szCs w:val="28"/>
          <w:lang w:eastAsia="ru-RU"/>
        </w:rPr>
        <w:t>от 22.07.2008 №</w:t>
      </w:r>
      <w:r>
        <w:rPr>
          <w:rFonts w:ascii="Times New Roman" w:eastAsia="Times New Roman" w:hAnsi="Times New Roman" w:cs="Times New Roman"/>
          <w:sz w:val="28"/>
          <w:szCs w:val="28"/>
          <w:lang w:eastAsia="ru-RU"/>
        </w:rPr>
        <w:t xml:space="preserve"> 159-ФЗ «</w:t>
      </w:r>
      <w:r w:rsidRPr="00951AD8">
        <w:rPr>
          <w:rFonts w:ascii="Times New Roman" w:eastAsia="Times New Roman" w:hAnsi="Times New Roman" w:cs="Times New Roman"/>
          <w:sz w:val="28"/>
          <w:szCs w:val="28"/>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 У</w:t>
      </w:r>
      <w:r w:rsidRPr="00033EE3">
        <w:rPr>
          <w:rFonts w:ascii="Times New Roman" w:eastAsia="Times New Roman" w:hAnsi="Times New Roman" w:cs="Times New Roman"/>
          <w:kern w:val="1"/>
          <w:sz w:val="28"/>
          <w:szCs w:val="28"/>
          <w:lang w:eastAsia="ar-SA"/>
        </w:rPr>
        <w:t>ставом муниципального</w:t>
      </w:r>
      <w:proofErr w:type="gramEnd"/>
      <w:r w:rsidRPr="00033EE3">
        <w:rPr>
          <w:rFonts w:ascii="Times New Roman" w:eastAsia="Times New Roman" w:hAnsi="Times New Roman" w:cs="Times New Roman"/>
          <w:kern w:val="1"/>
          <w:sz w:val="28"/>
          <w:szCs w:val="28"/>
          <w:lang w:eastAsia="ar-SA"/>
        </w:rPr>
        <w:t xml:space="preserve">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
    <w:p w:rsidR="00951AD8" w:rsidRPr="00033EE3" w:rsidRDefault="00951AD8" w:rsidP="00951A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33EE3">
        <w:rPr>
          <w:rFonts w:ascii="Times New Roman" w:eastAsia="Times New Roman" w:hAnsi="Times New Roman" w:cs="Times New Roman"/>
          <w:b/>
          <w:sz w:val="28"/>
          <w:szCs w:val="28"/>
          <w:lang w:eastAsia="ru-RU"/>
        </w:rPr>
        <w:t xml:space="preserve">ПОСТАНОВЛЯЕТ: </w:t>
      </w:r>
    </w:p>
    <w:p w:rsidR="00951AD8" w:rsidRPr="00033EE3" w:rsidRDefault="00951AD8" w:rsidP="00951AD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1AD8" w:rsidRPr="00033EE3" w:rsidRDefault="00951AD8" w:rsidP="001C7956">
      <w:pPr>
        <w:widowControl w:val="0"/>
        <w:numPr>
          <w:ilvl w:val="0"/>
          <w:numId w:val="1"/>
        </w:numPr>
        <w:tabs>
          <w:tab w:val="left" w:pos="142"/>
          <w:tab w:val="left" w:pos="284"/>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proofErr w:type="gramStart"/>
      <w:r w:rsidRPr="00033EE3">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w:t>
      </w:r>
      <w:r w:rsidRPr="00033EE3">
        <w:rPr>
          <w:rFonts w:ascii="Times New Roman" w:eastAsia="Times New Roman" w:hAnsi="Times New Roman" w:cs="Times New Roman"/>
          <w:sz w:val="28"/>
          <w:szCs w:val="28"/>
          <w:lang w:eastAsia="ru-RU"/>
        </w:rPr>
        <w:t>«</w:t>
      </w:r>
      <w:r w:rsidRPr="00951AD8">
        <w:rPr>
          <w:rFonts w:ascii="Times New Roman" w:eastAsia="Times New Roman" w:hAnsi="Times New Roman" w:cs="Times New Roman"/>
          <w:sz w:val="28"/>
          <w:szCs w:val="28"/>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w:t>
      </w:r>
      <w:r w:rsidRPr="00951AD8">
        <w:rPr>
          <w:rFonts w:ascii="Times New Roman" w:eastAsia="Times New Roman" w:hAnsi="Times New Roman" w:cs="Times New Roman"/>
          <w:sz w:val="28"/>
          <w:szCs w:val="28"/>
          <w:lang w:eastAsia="ru-RU"/>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33EE3">
        <w:rPr>
          <w:rFonts w:ascii="Times New Roman" w:eastAsia="Times New Roman" w:hAnsi="Times New Roman" w:cs="Times New Roman"/>
          <w:sz w:val="28"/>
          <w:szCs w:val="28"/>
          <w:lang w:eastAsia="ru-RU"/>
        </w:rPr>
        <w:t>»,</w:t>
      </w:r>
      <w:r w:rsidRPr="00033EE3">
        <w:rPr>
          <w:rFonts w:ascii="Times New Roman" w:eastAsia="Times New Roman" w:hAnsi="Times New Roman" w:cs="Times New Roman"/>
          <w:bCs/>
          <w:sz w:val="28"/>
          <w:szCs w:val="28"/>
          <w:lang w:eastAsia="ru-RU"/>
        </w:rPr>
        <w:t xml:space="preserve"> согласно приложению.</w:t>
      </w:r>
      <w:proofErr w:type="gramEnd"/>
    </w:p>
    <w:p w:rsidR="00951AD8" w:rsidRPr="00033EE3" w:rsidRDefault="00951AD8" w:rsidP="001C7956">
      <w:pPr>
        <w:widowControl w:val="0"/>
        <w:numPr>
          <w:ilvl w:val="0"/>
          <w:numId w:val="1"/>
        </w:numPr>
        <w:tabs>
          <w:tab w:val="left" w:pos="142"/>
          <w:tab w:val="left" w:pos="284"/>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proofErr w:type="gramStart"/>
      <w:r w:rsidRPr="00033EE3">
        <w:rPr>
          <w:rFonts w:ascii="Times New Roman" w:eastAsia="Times New Roman" w:hAnsi="Times New Roman" w:cs="Times New Roman"/>
          <w:sz w:val="28"/>
          <w:szCs w:val="28"/>
          <w:lang w:eastAsia="ru-RU"/>
        </w:rPr>
        <w:t xml:space="preserve">Признать утратившим силу постановление администрации МО «Заневское городское поселение» от </w:t>
      </w:r>
      <w:r>
        <w:rPr>
          <w:rFonts w:ascii="Times New Roman" w:eastAsia="Times New Roman" w:hAnsi="Times New Roman" w:cs="Times New Roman"/>
          <w:sz w:val="28"/>
          <w:szCs w:val="28"/>
          <w:lang w:eastAsia="ru-RU"/>
        </w:rPr>
        <w:t>16</w:t>
      </w:r>
      <w:r w:rsidRPr="00033EE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033EE3">
        <w:rPr>
          <w:rFonts w:ascii="Times New Roman" w:eastAsia="Times New Roman" w:hAnsi="Times New Roman" w:cs="Times New Roman"/>
          <w:sz w:val="28"/>
          <w:szCs w:val="28"/>
          <w:lang w:eastAsia="ru-RU"/>
        </w:rPr>
        <w:t xml:space="preserve">.2017 № </w:t>
      </w:r>
      <w:r w:rsidR="0088238E">
        <w:rPr>
          <w:rFonts w:ascii="Times New Roman" w:eastAsia="Times New Roman" w:hAnsi="Times New Roman" w:cs="Times New Roman"/>
          <w:sz w:val="28"/>
          <w:szCs w:val="28"/>
          <w:lang w:eastAsia="ru-RU"/>
        </w:rPr>
        <w:t>386</w:t>
      </w:r>
      <w:r w:rsidRPr="00033EE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951AD8">
        <w:rPr>
          <w:rFonts w:ascii="Times New Roman" w:eastAsia="Times New Roman" w:hAnsi="Times New Roman" w:cs="Times New Roman"/>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951AD8">
        <w:rPr>
          <w:rFonts w:ascii="Times New Roman" w:eastAsia="Times New Roman" w:hAnsi="Times New Roman" w:cs="Times New Roman"/>
          <w:sz w:val="28"/>
          <w:szCs w:val="28"/>
          <w:lang w:eastAsia="ru-RU"/>
        </w:rPr>
        <w:t>, и о внесении изменений в отдельные законодательные акты Российской Федерации</w:t>
      </w:r>
      <w:r w:rsidRPr="00033EE3">
        <w:rPr>
          <w:rFonts w:ascii="Times New Roman" w:eastAsia="Times New Roman" w:hAnsi="Times New Roman" w:cs="Times New Roman"/>
          <w:sz w:val="28"/>
          <w:szCs w:val="28"/>
          <w:lang w:eastAsia="ru-RU"/>
        </w:rPr>
        <w:t>».</w:t>
      </w:r>
    </w:p>
    <w:p w:rsidR="00951AD8" w:rsidRPr="00033EE3" w:rsidRDefault="00951AD8" w:rsidP="001C7956">
      <w:pPr>
        <w:widowControl w:val="0"/>
        <w:numPr>
          <w:ilvl w:val="0"/>
          <w:numId w:val="1"/>
        </w:numPr>
        <w:tabs>
          <w:tab w:val="left" w:pos="142"/>
          <w:tab w:val="left" w:pos="284"/>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033EE3">
          <w:rPr>
            <w:rFonts w:ascii="Times New Roman" w:eastAsia="Times New Roman" w:hAnsi="Times New Roman" w:cs="Times New Roman"/>
            <w:bCs/>
            <w:sz w:val="28"/>
            <w:szCs w:val="28"/>
            <w:lang w:eastAsia="ru-RU"/>
          </w:rPr>
          <w:t>http://www.zanevkaorg.ru</w:t>
        </w:r>
      </w:hyperlink>
      <w:r w:rsidRPr="00033EE3">
        <w:rPr>
          <w:rFonts w:ascii="Times New Roman" w:eastAsia="Times New Roman" w:hAnsi="Times New Roman" w:cs="Times New Roman"/>
          <w:bCs/>
          <w:sz w:val="28"/>
          <w:szCs w:val="28"/>
          <w:lang w:eastAsia="ru-RU"/>
        </w:rPr>
        <w:t>.</w:t>
      </w:r>
    </w:p>
    <w:p w:rsidR="00951AD8" w:rsidRPr="00033EE3" w:rsidRDefault="00951AD8" w:rsidP="001C7956">
      <w:pPr>
        <w:widowControl w:val="0"/>
        <w:numPr>
          <w:ilvl w:val="0"/>
          <w:numId w:val="1"/>
        </w:numPr>
        <w:tabs>
          <w:tab w:val="left" w:pos="142"/>
          <w:tab w:val="left" w:pos="284"/>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Настоящее постановление вступает в силу после его официального опубликования в газете «Заневский вестник».</w:t>
      </w:r>
    </w:p>
    <w:p w:rsidR="001C7956" w:rsidRPr="00C40D53" w:rsidRDefault="001C7956" w:rsidP="001C7956">
      <w:pPr>
        <w:widowControl w:val="0"/>
        <w:numPr>
          <w:ilvl w:val="0"/>
          <w:numId w:val="1"/>
        </w:numPr>
        <w:tabs>
          <w:tab w:val="left" w:pos="142"/>
          <w:tab w:val="left" w:pos="284"/>
          <w:tab w:val="left" w:pos="1134"/>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proofErr w:type="gramStart"/>
      <w:r w:rsidRPr="00C40D53">
        <w:rPr>
          <w:rFonts w:ascii="Times New Roman" w:eastAsia="Times New Roman" w:hAnsi="Times New Roman" w:cs="Times New Roman"/>
          <w:bCs/>
          <w:sz w:val="28"/>
          <w:szCs w:val="28"/>
          <w:lang w:eastAsia="ru-RU"/>
        </w:rPr>
        <w:t>Контроль за</w:t>
      </w:r>
      <w:proofErr w:type="gramEnd"/>
      <w:r w:rsidRPr="00C40D53">
        <w:rPr>
          <w:rFonts w:ascii="Times New Roman" w:eastAsia="Times New Roman" w:hAnsi="Times New Roman" w:cs="Times New Roman"/>
          <w:bCs/>
          <w:sz w:val="28"/>
          <w:szCs w:val="28"/>
          <w:lang w:eastAsia="ru-RU"/>
        </w:rPr>
        <w:t xml:space="preserve"> исполнением </w:t>
      </w:r>
      <w:r>
        <w:rPr>
          <w:rFonts w:ascii="Times New Roman" w:eastAsia="Times New Roman" w:hAnsi="Times New Roman" w:cs="Times New Roman"/>
          <w:bCs/>
          <w:sz w:val="28"/>
          <w:szCs w:val="28"/>
          <w:lang w:eastAsia="ru-RU"/>
        </w:rPr>
        <w:t>постановления оставляю за собой.</w:t>
      </w:r>
    </w:p>
    <w:p w:rsidR="001C7956" w:rsidRPr="00033EE3" w:rsidRDefault="001C7956" w:rsidP="001C7956">
      <w:pPr>
        <w:spacing w:after="0" w:line="240" w:lineRule="auto"/>
        <w:jc w:val="both"/>
        <w:rPr>
          <w:rFonts w:ascii="Times New Roman" w:eastAsia="Times New Roman" w:hAnsi="Times New Roman" w:cs="Times New Roman"/>
          <w:bCs/>
          <w:sz w:val="28"/>
          <w:szCs w:val="28"/>
          <w:lang w:eastAsia="ru-RU"/>
        </w:rPr>
      </w:pPr>
    </w:p>
    <w:p w:rsidR="001C7956" w:rsidRDefault="001C7956" w:rsidP="001C7956">
      <w:pPr>
        <w:spacing w:after="0" w:line="240" w:lineRule="auto"/>
        <w:jc w:val="both"/>
        <w:rPr>
          <w:rFonts w:ascii="Times New Roman" w:eastAsia="Times New Roman" w:hAnsi="Times New Roman" w:cs="Times New Roman"/>
          <w:bCs/>
          <w:sz w:val="28"/>
          <w:szCs w:val="28"/>
          <w:lang w:eastAsia="ru-RU"/>
        </w:rPr>
      </w:pPr>
    </w:p>
    <w:p w:rsidR="001C7956" w:rsidRDefault="001C7956" w:rsidP="001C7956">
      <w:pPr>
        <w:spacing w:after="0" w:line="240" w:lineRule="auto"/>
        <w:jc w:val="both"/>
        <w:rPr>
          <w:rFonts w:ascii="Times New Roman" w:eastAsia="Times New Roman" w:hAnsi="Times New Roman" w:cs="Times New Roman"/>
          <w:bCs/>
          <w:sz w:val="28"/>
          <w:szCs w:val="28"/>
          <w:lang w:eastAsia="ru-RU"/>
        </w:rPr>
      </w:pPr>
    </w:p>
    <w:p w:rsidR="001C7956" w:rsidRDefault="001C7956" w:rsidP="001C7956">
      <w:pPr>
        <w:pStyle w:val="af"/>
        <w:tabs>
          <w:tab w:val="left" w:pos="7513"/>
        </w:tabs>
        <w:suppressAutoHyphens/>
        <w:spacing w:after="0" w:line="100" w:lineRule="atLeast"/>
        <w:ind w:left="0"/>
        <w:rPr>
          <w:rFonts w:ascii="Times New Roman" w:hAnsi="Times New Roman"/>
          <w:kern w:val="1"/>
          <w:sz w:val="28"/>
          <w:szCs w:val="28"/>
          <w:lang w:eastAsia="hi-IN" w:bidi="hi-IN"/>
        </w:rPr>
        <w:sectPr w:rsidR="001C7956" w:rsidSect="001C7956">
          <w:headerReference w:type="default" r:id="rId11"/>
          <w:pgSz w:w="11906" w:h="16838"/>
          <w:pgMar w:top="1134" w:right="1134" w:bottom="1134" w:left="1701" w:header="709" w:footer="709" w:gutter="0"/>
          <w:cols w:space="708"/>
          <w:titlePg/>
          <w:docGrid w:linePitch="360"/>
        </w:sectPr>
      </w:pPr>
      <w:r w:rsidRPr="00813682">
        <w:rPr>
          <w:rFonts w:ascii="Times New Roman" w:hAnsi="Times New Roman"/>
          <w:kern w:val="1"/>
          <w:sz w:val="28"/>
          <w:szCs w:val="28"/>
          <w:lang w:eastAsia="hi-IN" w:bidi="hi-IN"/>
        </w:rPr>
        <w:t xml:space="preserve">Временно </w:t>
      </w:r>
      <w:proofErr w:type="gramStart"/>
      <w:r w:rsidRPr="00813682">
        <w:rPr>
          <w:rFonts w:ascii="Times New Roman" w:hAnsi="Times New Roman"/>
          <w:kern w:val="1"/>
          <w:sz w:val="28"/>
          <w:szCs w:val="28"/>
          <w:lang w:eastAsia="hi-IN" w:bidi="hi-IN"/>
        </w:rPr>
        <w:t>исполняющий</w:t>
      </w:r>
      <w:proofErr w:type="gramEnd"/>
      <w:r w:rsidRPr="00813682">
        <w:rPr>
          <w:rFonts w:ascii="Times New Roman" w:hAnsi="Times New Roman"/>
          <w:kern w:val="1"/>
          <w:sz w:val="28"/>
          <w:szCs w:val="28"/>
          <w:lang w:eastAsia="hi-IN" w:bidi="hi-IN"/>
        </w:rPr>
        <w:t xml:space="preserve"> обязанности </w:t>
      </w:r>
      <w:r w:rsidRPr="00813682">
        <w:rPr>
          <w:rFonts w:ascii="Times New Roman" w:hAnsi="Times New Roman"/>
          <w:kern w:val="1"/>
          <w:sz w:val="28"/>
          <w:szCs w:val="28"/>
          <w:lang w:eastAsia="hi-IN" w:bidi="hi-IN"/>
        </w:rPr>
        <w:br/>
        <w:t>главы администрации</w:t>
      </w:r>
      <w:r w:rsidRPr="00813682">
        <w:rPr>
          <w:rFonts w:ascii="Times New Roman" w:hAnsi="Times New Roman"/>
          <w:kern w:val="1"/>
          <w:sz w:val="28"/>
          <w:szCs w:val="28"/>
          <w:lang w:eastAsia="hi-IN" w:bidi="hi-IN"/>
        </w:rPr>
        <w:tab/>
        <w:t>В.В. Гречиц</w:t>
      </w:r>
    </w:p>
    <w:p w:rsidR="00951AD8" w:rsidRPr="00033EE3" w:rsidRDefault="00951AD8" w:rsidP="00076C0A">
      <w:pPr>
        <w:spacing w:after="0" w:line="240" w:lineRule="auto"/>
        <w:ind w:left="4253"/>
        <w:jc w:val="center"/>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lastRenderedPageBreak/>
        <w:t>Приложение</w:t>
      </w:r>
    </w:p>
    <w:p w:rsidR="00951AD8" w:rsidRPr="00033EE3" w:rsidRDefault="00951AD8" w:rsidP="00076C0A">
      <w:pPr>
        <w:tabs>
          <w:tab w:val="left" w:pos="6203"/>
        </w:tabs>
        <w:spacing w:after="0" w:line="240" w:lineRule="auto"/>
        <w:ind w:left="4253"/>
        <w:jc w:val="center"/>
        <w:rPr>
          <w:rFonts w:ascii="Times New Roman" w:eastAsia="Times New Roman" w:hAnsi="Times New Roman" w:cs="Times New Roman"/>
          <w:bCs/>
          <w:sz w:val="28"/>
          <w:szCs w:val="28"/>
          <w:lang w:eastAsia="ru-RU"/>
        </w:rPr>
      </w:pPr>
    </w:p>
    <w:p w:rsidR="00951AD8" w:rsidRPr="00033EE3" w:rsidRDefault="00951AD8" w:rsidP="00076C0A">
      <w:pPr>
        <w:tabs>
          <w:tab w:val="left" w:pos="6203"/>
        </w:tabs>
        <w:spacing w:after="0" w:line="240" w:lineRule="auto"/>
        <w:ind w:left="4253"/>
        <w:jc w:val="center"/>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УТВЕРЖДЕН</w:t>
      </w:r>
    </w:p>
    <w:p w:rsidR="00951AD8" w:rsidRPr="00033EE3" w:rsidRDefault="00951AD8" w:rsidP="00076C0A">
      <w:pPr>
        <w:tabs>
          <w:tab w:val="left" w:pos="6203"/>
        </w:tabs>
        <w:spacing w:after="0" w:line="240" w:lineRule="auto"/>
        <w:ind w:left="4253"/>
        <w:jc w:val="center"/>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постановлением администрации</w:t>
      </w:r>
    </w:p>
    <w:p w:rsidR="00951AD8" w:rsidRPr="00033EE3" w:rsidRDefault="00951AD8" w:rsidP="00076C0A">
      <w:pPr>
        <w:tabs>
          <w:tab w:val="left" w:pos="6203"/>
        </w:tabs>
        <w:spacing w:after="0" w:line="240" w:lineRule="auto"/>
        <w:ind w:left="4253"/>
        <w:jc w:val="center"/>
        <w:rPr>
          <w:rFonts w:ascii="Times New Roman" w:eastAsia="Times New Roman" w:hAnsi="Times New Roman" w:cs="Times New Roman"/>
          <w:bCs/>
          <w:sz w:val="28"/>
          <w:szCs w:val="28"/>
          <w:lang w:eastAsia="ru-RU"/>
        </w:rPr>
      </w:pPr>
      <w:r w:rsidRPr="00033EE3">
        <w:rPr>
          <w:rFonts w:ascii="Times New Roman" w:eastAsia="Times New Roman" w:hAnsi="Times New Roman" w:cs="Times New Roman"/>
          <w:bCs/>
          <w:sz w:val="28"/>
          <w:szCs w:val="28"/>
          <w:lang w:eastAsia="ru-RU"/>
        </w:rPr>
        <w:t>МО «Заневское городское поселение»</w:t>
      </w:r>
    </w:p>
    <w:p w:rsidR="00076C0A" w:rsidRPr="00FE4BE8" w:rsidRDefault="00076C0A" w:rsidP="00076C0A">
      <w:pPr>
        <w:tabs>
          <w:tab w:val="left" w:pos="6203"/>
        </w:tabs>
        <w:spacing w:after="0" w:line="240" w:lineRule="auto"/>
        <w:ind w:left="4253"/>
        <w:jc w:val="center"/>
        <w:rPr>
          <w:rFonts w:ascii="Times New Roman" w:eastAsia="Times New Roman" w:hAnsi="Times New Roman" w:cs="Times New Roman"/>
          <w:bCs/>
          <w:color w:val="000000"/>
          <w:sz w:val="28"/>
          <w:szCs w:val="28"/>
          <w:u w:val="single"/>
        </w:rPr>
      </w:pPr>
      <w:r w:rsidRPr="001E7329">
        <w:rPr>
          <w:rFonts w:ascii="Times New Roman" w:eastAsia="Times New Roman" w:hAnsi="Times New Roman" w:cs="Times New Roman"/>
          <w:bCs/>
          <w:color w:val="000000"/>
          <w:sz w:val="28"/>
          <w:szCs w:val="28"/>
        </w:rPr>
        <w:t xml:space="preserve">от  </w:t>
      </w:r>
      <w:r w:rsidRPr="00B567B1">
        <w:rPr>
          <w:rFonts w:ascii="Times New Roman" w:hAnsi="Times New Roman" w:cs="Times New Roman"/>
          <w:sz w:val="28"/>
          <w:szCs w:val="28"/>
          <w:u w:val="single"/>
        </w:rPr>
        <w:t>06.04.2022</w:t>
      </w:r>
      <w:r w:rsidRPr="001E7329">
        <w:rPr>
          <w:rFonts w:ascii="Times New Roman" w:eastAsia="Times New Roman" w:hAnsi="Times New Roman" w:cs="Times New Roman"/>
          <w:bCs/>
          <w:color w:val="000000"/>
          <w:sz w:val="28"/>
          <w:szCs w:val="28"/>
        </w:rPr>
        <w:t xml:space="preserve">  №  </w:t>
      </w:r>
      <w:r>
        <w:rPr>
          <w:rFonts w:ascii="Times New Roman" w:eastAsia="Times New Roman" w:hAnsi="Times New Roman" w:cs="Times New Roman"/>
          <w:bCs/>
          <w:color w:val="000000"/>
          <w:sz w:val="28"/>
          <w:szCs w:val="28"/>
          <w:u w:val="single"/>
        </w:rPr>
        <w:t>203</w:t>
      </w:r>
    </w:p>
    <w:p w:rsidR="00951AD8" w:rsidRDefault="00951AD8" w:rsidP="00B6030E">
      <w:pPr>
        <w:pStyle w:val="ConsPlusNormal"/>
        <w:jc w:val="center"/>
        <w:rPr>
          <w:rFonts w:ascii="Times New Roman" w:hAnsi="Times New Roman" w:cs="Times New Roman"/>
          <w:b/>
          <w:bCs/>
          <w:sz w:val="28"/>
          <w:szCs w:val="28"/>
        </w:rPr>
      </w:pPr>
    </w:p>
    <w:p w:rsidR="00951AD8" w:rsidRDefault="00951AD8" w:rsidP="00B6030E">
      <w:pPr>
        <w:pStyle w:val="ConsPlusNormal"/>
        <w:jc w:val="center"/>
        <w:rPr>
          <w:rFonts w:ascii="Times New Roman" w:hAnsi="Times New Roman" w:cs="Times New Roman"/>
          <w:b/>
          <w:bCs/>
          <w:sz w:val="28"/>
          <w:szCs w:val="28"/>
        </w:rPr>
      </w:pPr>
    </w:p>
    <w:p w:rsidR="002977EA" w:rsidRPr="00951AD8" w:rsidRDefault="00951AD8" w:rsidP="00B6030E">
      <w:pPr>
        <w:pStyle w:val="ConsPlusNormal"/>
        <w:jc w:val="center"/>
        <w:rPr>
          <w:rFonts w:ascii="Times New Roman" w:hAnsi="Times New Roman" w:cs="Times New Roman"/>
          <w:bCs/>
          <w:sz w:val="28"/>
          <w:szCs w:val="28"/>
        </w:rPr>
      </w:pPr>
      <w:proofErr w:type="gramStart"/>
      <w:r w:rsidRPr="00951AD8">
        <w:rPr>
          <w:rFonts w:ascii="Times New Roman" w:hAnsi="Times New Roman" w:cs="Times New Roman"/>
          <w:bCs/>
          <w:sz w:val="28"/>
          <w:szCs w:val="28"/>
        </w:rPr>
        <w:t>Административный регламент по</w:t>
      </w:r>
      <w:r w:rsidR="002977EA" w:rsidRPr="00951AD8">
        <w:rPr>
          <w:rFonts w:ascii="Times New Roman" w:hAnsi="Times New Roman" w:cs="Times New Roman"/>
          <w:bCs/>
          <w:sz w:val="28"/>
          <w:szCs w:val="28"/>
        </w:rPr>
        <w:t xml:space="preserve"> предоставлени</w:t>
      </w:r>
      <w:r w:rsidRPr="00951AD8">
        <w:rPr>
          <w:rFonts w:ascii="Times New Roman" w:hAnsi="Times New Roman" w:cs="Times New Roman"/>
          <w:bCs/>
          <w:sz w:val="28"/>
          <w:szCs w:val="28"/>
        </w:rPr>
        <w:t>ю</w:t>
      </w:r>
      <w:r w:rsidR="002977EA" w:rsidRPr="00951AD8">
        <w:rPr>
          <w:rFonts w:ascii="Times New Roman" w:hAnsi="Times New Roman" w:cs="Times New Roman"/>
          <w:bCs/>
          <w:sz w:val="28"/>
          <w:szCs w:val="28"/>
        </w:rPr>
        <w:t xml:space="preserve"> муниципальной услуги «</w:t>
      </w:r>
      <w:r w:rsidR="0012735F" w:rsidRPr="00951AD8">
        <w:rPr>
          <w:rFonts w:ascii="Times New Roman" w:hAnsi="Times New Roman" w:cs="Times New Roman"/>
          <w:bCs/>
          <w:sz w:val="28"/>
          <w:szCs w:val="28"/>
        </w:rPr>
        <w:t>П</w:t>
      </w:r>
      <w:r w:rsidR="00B6030E" w:rsidRPr="00951AD8">
        <w:rPr>
          <w:rFonts w:ascii="Times New Roman" w:hAnsi="Times New Roman" w:cs="Times New Roman"/>
          <w:bCs/>
          <w:sz w:val="28"/>
          <w:szCs w:val="28"/>
        </w:rPr>
        <w:t>риватизаци</w:t>
      </w:r>
      <w:r w:rsidR="00D66A73" w:rsidRPr="00951AD8">
        <w:rPr>
          <w:rFonts w:ascii="Times New Roman" w:hAnsi="Times New Roman" w:cs="Times New Roman"/>
          <w:bCs/>
          <w:sz w:val="28"/>
          <w:szCs w:val="28"/>
        </w:rPr>
        <w:t>я</w:t>
      </w:r>
      <w:r w:rsidR="00B6030E" w:rsidRPr="00951AD8">
        <w:rPr>
          <w:rFonts w:ascii="Times New Roman" w:hAnsi="Times New Roman" w:cs="Times New Roman"/>
          <w:bCs/>
          <w:sz w:val="28"/>
          <w:szCs w:val="28"/>
        </w:rPr>
        <w:t xml:space="preserve"> имущества, находящегося в муниципальной собственности» в соответствии с </w:t>
      </w:r>
      <w:r w:rsidR="0012735F" w:rsidRPr="00951AD8">
        <w:rPr>
          <w:rFonts w:ascii="Times New Roman" w:hAnsi="Times New Roman" w:cs="Times New Roman"/>
          <w:bCs/>
          <w:sz w:val="28"/>
          <w:szCs w:val="28"/>
        </w:rPr>
        <w:t>Ф</w:t>
      </w:r>
      <w:r w:rsidR="00B6030E" w:rsidRPr="00951AD8">
        <w:rPr>
          <w:rFonts w:ascii="Times New Roman" w:hAnsi="Times New Roman" w:cs="Times New Roman"/>
          <w:bCs/>
          <w:sz w:val="28"/>
          <w:szCs w:val="28"/>
        </w:rPr>
        <w:t>едеральным законом от 22 июля 2008 года</w:t>
      </w:r>
      <w:r w:rsidR="0012735F" w:rsidRPr="00951AD8">
        <w:rPr>
          <w:rFonts w:ascii="Times New Roman" w:hAnsi="Times New Roman" w:cs="Times New Roman"/>
          <w:bCs/>
          <w:sz w:val="28"/>
          <w:szCs w:val="28"/>
        </w:rPr>
        <w:t xml:space="preserve"> № 159-ФЗ «О</w:t>
      </w:r>
      <w:r w:rsidR="00B6030E" w:rsidRPr="00951AD8">
        <w:rPr>
          <w:rFonts w:ascii="Times New Roman" w:hAnsi="Times New Roman" w:cs="Times New Roman"/>
          <w:bCs/>
          <w:sz w:val="28"/>
          <w:szCs w:val="28"/>
        </w:rPr>
        <w:t>б особенностях отчуждения недвижимого имущества</w:t>
      </w:r>
      <w:r w:rsidR="0012735F" w:rsidRPr="00951AD8">
        <w:rPr>
          <w:rFonts w:ascii="Times New Roman" w:hAnsi="Times New Roman" w:cs="Times New Roman"/>
          <w:bCs/>
          <w:sz w:val="28"/>
          <w:szCs w:val="28"/>
        </w:rPr>
        <w:t xml:space="preserve">, </w:t>
      </w:r>
      <w:r w:rsidR="005F0B2B" w:rsidRPr="00951AD8">
        <w:rPr>
          <w:rFonts w:ascii="Times New Roman" w:hAnsi="Times New Roman" w:cs="Times New Roman"/>
          <w:bCs/>
          <w:sz w:val="28"/>
          <w:szCs w:val="28"/>
        </w:rPr>
        <w:t>находящегося в государственной собственности субъектов</w:t>
      </w:r>
      <w:r w:rsidR="0012735F" w:rsidRPr="00951AD8">
        <w:rPr>
          <w:rFonts w:ascii="Times New Roman" w:hAnsi="Times New Roman" w:cs="Times New Roman"/>
          <w:bCs/>
          <w:sz w:val="28"/>
          <w:szCs w:val="28"/>
        </w:rPr>
        <w:t xml:space="preserve"> Р</w:t>
      </w:r>
      <w:r w:rsidR="005F0B2B" w:rsidRPr="00951AD8">
        <w:rPr>
          <w:rFonts w:ascii="Times New Roman" w:hAnsi="Times New Roman" w:cs="Times New Roman"/>
          <w:bCs/>
          <w:sz w:val="28"/>
          <w:szCs w:val="28"/>
        </w:rPr>
        <w:t xml:space="preserve">оссийской </w:t>
      </w:r>
      <w:r w:rsidR="0012735F" w:rsidRPr="00951AD8">
        <w:rPr>
          <w:rFonts w:ascii="Times New Roman" w:hAnsi="Times New Roman" w:cs="Times New Roman"/>
          <w:bCs/>
          <w:sz w:val="28"/>
          <w:szCs w:val="28"/>
        </w:rPr>
        <w:t>Ф</w:t>
      </w:r>
      <w:r w:rsidR="005F0B2B" w:rsidRPr="00951AD8">
        <w:rPr>
          <w:rFonts w:ascii="Times New Roman" w:hAnsi="Times New Roman" w:cs="Times New Roman"/>
          <w:bCs/>
          <w:sz w:val="28"/>
          <w:szCs w:val="28"/>
        </w:rPr>
        <w:t>едерации или в муниципальной собственности и арендуемого субъектами малого и среднего предпринимательства</w:t>
      </w:r>
      <w:r w:rsidR="0012735F" w:rsidRPr="00951AD8">
        <w:rPr>
          <w:rFonts w:ascii="Times New Roman" w:hAnsi="Times New Roman" w:cs="Times New Roman"/>
          <w:bCs/>
          <w:sz w:val="28"/>
          <w:szCs w:val="28"/>
        </w:rPr>
        <w:t xml:space="preserve">, </w:t>
      </w:r>
      <w:r w:rsidR="005F0B2B" w:rsidRPr="00951AD8">
        <w:rPr>
          <w:rFonts w:ascii="Times New Roman" w:hAnsi="Times New Roman" w:cs="Times New Roman"/>
          <w:bCs/>
          <w:sz w:val="28"/>
          <w:szCs w:val="28"/>
        </w:rPr>
        <w:t xml:space="preserve">и о внесении изменений в отдельные законодательные акты </w:t>
      </w:r>
      <w:r w:rsidR="0012735F" w:rsidRPr="00951AD8">
        <w:rPr>
          <w:rFonts w:ascii="Times New Roman" w:hAnsi="Times New Roman" w:cs="Times New Roman"/>
          <w:bCs/>
          <w:sz w:val="28"/>
          <w:szCs w:val="28"/>
        </w:rPr>
        <w:t>Р</w:t>
      </w:r>
      <w:r w:rsidR="005F0B2B" w:rsidRPr="00951AD8">
        <w:rPr>
          <w:rFonts w:ascii="Times New Roman" w:hAnsi="Times New Roman" w:cs="Times New Roman"/>
          <w:bCs/>
          <w:sz w:val="28"/>
          <w:szCs w:val="28"/>
        </w:rPr>
        <w:t>оссийской</w:t>
      </w:r>
      <w:r w:rsidR="0012735F" w:rsidRPr="00951AD8">
        <w:rPr>
          <w:rFonts w:ascii="Times New Roman" w:hAnsi="Times New Roman" w:cs="Times New Roman"/>
          <w:bCs/>
          <w:sz w:val="28"/>
          <w:szCs w:val="28"/>
        </w:rPr>
        <w:t xml:space="preserve"> Ф</w:t>
      </w:r>
      <w:r w:rsidR="005F0B2B" w:rsidRPr="00951AD8">
        <w:rPr>
          <w:rFonts w:ascii="Times New Roman" w:hAnsi="Times New Roman" w:cs="Times New Roman"/>
          <w:bCs/>
          <w:sz w:val="28"/>
          <w:szCs w:val="28"/>
        </w:rPr>
        <w:t>едерации</w:t>
      </w:r>
      <w:r w:rsidR="002977EA" w:rsidRPr="00951AD8">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417B03">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417B03">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417B03">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17B03" w:rsidRDefault="00681B72" w:rsidP="004F23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417B03" w:rsidRPr="00417B03">
        <w:rPr>
          <w:rFonts w:ascii="Times New Roman" w:hAnsi="Times New Roman" w:cs="Times New Roman"/>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r w:rsidR="00417B03">
        <w:rPr>
          <w:rFonts w:ascii="Times New Roman" w:hAnsi="Times New Roman" w:cs="Times New Roman"/>
          <w:sz w:val="28"/>
          <w:szCs w:val="28"/>
        </w:rPr>
        <w:t xml:space="preserve"> (далее – администрация)</w:t>
      </w:r>
      <w:r w:rsidR="00EC76BB" w:rsidRPr="00A53241">
        <w:rPr>
          <w:rFonts w:ascii="Times New Roman" w:hAnsi="Times New Roman" w:cs="Times New Roman"/>
          <w:sz w:val="28"/>
          <w:szCs w:val="28"/>
        </w:rPr>
        <w:t>.</w:t>
      </w:r>
    </w:p>
    <w:p w:rsidR="00417B03" w:rsidRDefault="00417B03" w:rsidP="004F2367">
      <w:pPr>
        <w:pStyle w:val="ConsPlusNormal"/>
        <w:ind w:firstLine="540"/>
        <w:jc w:val="both"/>
        <w:rPr>
          <w:rFonts w:ascii="Times New Roman" w:hAnsi="Times New Roman" w:cs="Times New Roman"/>
          <w:sz w:val="28"/>
          <w:szCs w:val="28"/>
        </w:rPr>
      </w:pPr>
      <w:r w:rsidRPr="00417B03">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В предоставлении муниципальной услуги участвует</w:t>
      </w:r>
      <w:r w:rsidRPr="004F2367">
        <w:rPr>
          <w:rFonts w:ascii="Times New Roman" w:hAnsi="Times New Roman" w:cs="Times New Roman"/>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17B0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417B03">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 xml:space="preserve">абинет заявителя на ПГУ </w:t>
      </w:r>
      <w:r w:rsidR="00040029">
        <w:rPr>
          <w:rFonts w:ascii="Times New Roman" w:hAnsi="Times New Roman" w:cs="Times New Roman"/>
          <w:sz w:val="28"/>
          <w:szCs w:val="28"/>
        </w:rPr>
        <w:lastRenderedPageBreak/>
        <w:t>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FF06B4">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FF06B4">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FF06B4">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в </w:t>
      </w:r>
      <w:r w:rsidR="00FF06B4">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FF06B4">
        <w:rPr>
          <w:rFonts w:ascii="Times New Roman" w:hAnsi="Times New Roman" w:cs="Times New Roman"/>
          <w:sz w:val="28"/>
          <w:szCs w:val="28"/>
        </w:rPr>
        <w:t>администрации</w:t>
      </w:r>
      <w:r w:rsidR="00FF06B4"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F06B4">
        <w:rPr>
          <w:rFonts w:ascii="Times New Roman" w:hAnsi="Times New Roman" w:cs="Times New Roman"/>
          <w:sz w:val="28"/>
          <w:szCs w:val="28"/>
        </w:rPr>
        <w:t>администрации</w:t>
      </w:r>
      <w:r w:rsidRPr="00C2466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2"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C10E86" w:rsidP="00C10E86">
      <w:pPr>
        <w:pStyle w:val="ConsPlusNormal"/>
        <w:ind w:firstLine="709"/>
        <w:rPr>
          <w:rFonts w:ascii="Times New Roman" w:hAnsi="Times New Roman" w:cs="Times New Roman"/>
          <w:sz w:val="28"/>
          <w:szCs w:val="28"/>
        </w:rPr>
      </w:pPr>
      <w:r w:rsidRPr="00C10E86">
        <w:rPr>
          <w:rFonts w:ascii="Times New Roman" w:hAnsi="Times New Roman" w:cs="Times New Roman"/>
          <w:sz w:val="28"/>
          <w:szCs w:val="28"/>
        </w:rPr>
        <w:t xml:space="preserve">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F06B4">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FF06B4">
        <w:rPr>
          <w:rFonts w:ascii="Times New Roman" w:hAnsi="Times New Roman" w:cs="Times New Roman"/>
          <w:sz w:val="28"/>
          <w:szCs w:val="28"/>
        </w:rPr>
        <w:t>П</w:t>
      </w:r>
      <w:r w:rsidR="003D5690" w:rsidRPr="00D402CD">
        <w:rPr>
          <w:rFonts w:ascii="Times New Roman" w:hAnsi="Times New Roman" w:cs="Times New Roman"/>
          <w:sz w:val="28"/>
          <w:szCs w:val="28"/>
        </w:rPr>
        <w:t xml:space="preserve">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00FF06B4">
        <w:rPr>
          <w:rFonts w:ascii="Times New Roman" w:hAnsi="Times New Roman" w:cs="Times New Roman"/>
          <w:sz w:val="28"/>
          <w:szCs w:val="28"/>
        </w:rPr>
        <w:t>администрацию</w:t>
      </w:r>
      <w:r w:rsidR="00FF06B4" w:rsidRPr="00D402CD">
        <w:rPr>
          <w:rFonts w:ascii="Times New Roman" w:hAnsi="Times New Roman" w:cs="Times New Roman"/>
          <w:sz w:val="28"/>
          <w:szCs w:val="28"/>
        </w:rPr>
        <w:t xml:space="preserve"> </w:t>
      </w:r>
      <w:r w:rsidRPr="00D402CD">
        <w:rPr>
          <w:rFonts w:ascii="Times New Roman" w:hAnsi="Times New Roman" w:cs="Times New Roman"/>
          <w:sz w:val="28"/>
          <w:szCs w:val="28"/>
        </w:rPr>
        <w:t>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3"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w:t>
      </w:r>
      <w:r w:rsidR="00FF06B4">
        <w:rPr>
          <w:rFonts w:ascii="Times New Roman" w:hAnsi="Times New Roman" w:cs="Times New Roman"/>
          <w:sz w:val="28"/>
          <w:szCs w:val="28"/>
        </w:rPr>
        <w:t>администрацией</w:t>
      </w:r>
      <w:r w:rsidR="00FF06B4" w:rsidRPr="00D402CD">
        <w:rPr>
          <w:rFonts w:ascii="Times New Roman" w:hAnsi="Times New Roman" w:cs="Times New Roman"/>
          <w:sz w:val="28"/>
          <w:szCs w:val="28"/>
        </w:rPr>
        <w:t xml:space="preserve"> </w:t>
      </w:r>
      <w:r w:rsidRPr="00D402CD">
        <w:rPr>
          <w:rFonts w:ascii="Times New Roman" w:hAnsi="Times New Roman" w:cs="Times New Roman"/>
          <w:sz w:val="28"/>
          <w:szCs w:val="28"/>
        </w:rPr>
        <w:t xml:space="preserve">отчета об оценке рыночной стоимости арендуемого имущества </w:t>
      </w:r>
      <w:r w:rsidR="00FF06B4">
        <w:rPr>
          <w:rFonts w:ascii="Times New Roman" w:hAnsi="Times New Roman" w:cs="Times New Roman"/>
          <w:sz w:val="28"/>
          <w:szCs w:val="28"/>
        </w:rPr>
        <w:t>администрация</w:t>
      </w:r>
      <w:r w:rsidR="00FF06B4" w:rsidRPr="00D402CD">
        <w:rPr>
          <w:rFonts w:ascii="Times New Roman" w:hAnsi="Times New Roman" w:cs="Times New Roman"/>
          <w:sz w:val="28"/>
          <w:szCs w:val="28"/>
        </w:rPr>
        <w:t xml:space="preserve"> </w:t>
      </w:r>
      <w:r w:rsidRPr="00D402CD">
        <w:rPr>
          <w:rFonts w:ascii="Times New Roman" w:hAnsi="Times New Roman" w:cs="Times New Roman"/>
          <w:sz w:val="28"/>
          <w:szCs w:val="28"/>
        </w:rPr>
        <w:t>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w:t>
      </w:r>
      <w:r w:rsidR="00FF06B4">
        <w:rPr>
          <w:rFonts w:ascii="Times New Roman" w:hAnsi="Times New Roman" w:cs="Times New Roman"/>
          <w:sz w:val="28"/>
          <w:szCs w:val="28"/>
        </w:rPr>
        <w:t>администрация</w:t>
      </w:r>
      <w:r w:rsidR="00FF06B4" w:rsidRPr="00D402CD">
        <w:rPr>
          <w:rFonts w:ascii="Times New Roman" w:hAnsi="Times New Roman" w:cs="Times New Roman"/>
          <w:sz w:val="28"/>
          <w:szCs w:val="28"/>
        </w:rPr>
        <w:t xml:space="preserve"> </w:t>
      </w:r>
      <w:r w:rsidRPr="00D402CD">
        <w:rPr>
          <w:rFonts w:ascii="Times New Roman" w:hAnsi="Times New Roman" w:cs="Times New Roman"/>
          <w:sz w:val="28"/>
          <w:szCs w:val="28"/>
        </w:rPr>
        <w:t>направляет заявителю проект договора купли-продажи арендуемого имущества;</w:t>
      </w:r>
    </w:p>
    <w:p w:rsidR="003D5690" w:rsidRPr="00D402CD" w:rsidRDefault="00FF06B4" w:rsidP="003D5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402CD">
        <w:rPr>
          <w:rFonts w:ascii="Times New Roman" w:hAnsi="Times New Roman" w:cs="Times New Roman"/>
          <w:sz w:val="28"/>
          <w:szCs w:val="28"/>
        </w:rPr>
        <w:t xml:space="preserve"> </w:t>
      </w:r>
      <w:r w:rsidR="003D5690"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3D5690"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003D5690"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xml:space="preserve">.  </w:t>
      </w:r>
      <w:r w:rsidR="00065D9B">
        <w:rPr>
          <w:rFonts w:ascii="Times New Roman" w:hAnsi="Times New Roman" w:cs="Times New Roman"/>
          <w:sz w:val="28"/>
          <w:szCs w:val="28"/>
        </w:rPr>
        <w:t>П</w:t>
      </w:r>
      <w:r w:rsidR="003D5690" w:rsidRPr="00D402CD">
        <w:rPr>
          <w:rFonts w:ascii="Times New Roman" w:hAnsi="Times New Roman" w:cs="Times New Roman"/>
          <w:sz w:val="28"/>
          <w:szCs w:val="28"/>
        </w:rPr>
        <w:t xml:space="preserve">ри принятии решения об условиях приватизации </w:t>
      </w:r>
      <w:r w:rsidR="00065D9B">
        <w:rPr>
          <w:rFonts w:ascii="Times New Roman" w:hAnsi="Times New Roman" w:cs="Times New Roman"/>
          <w:sz w:val="28"/>
          <w:szCs w:val="28"/>
        </w:rPr>
        <w:t>администрация</w:t>
      </w:r>
      <w:r w:rsidR="003D5690" w:rsidRPr="00D402CD">
        <w:rPr>
          <w:rFonts w:ascii="Times New Roman" w:hAnsi="Times New Roman" w:cs="Times New Roman"/>
          <w:sz w:val="28"/>
          <w:szCs w:val="28"/>
        </w:rPr>
        <w:t>:</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если субъект малого и среднего предпринимательства согласен на покупку арендуемого имущества, </w:t>
      </w:r>
      <w:r w:rsidR="00065D9B">
        <w:rPr>
          <w:rFonts w:ascii="Times New Roman" w:hAnsi="Times New Roman" w:cs="Times New Roman"/>
          <w:sz w:val="28"/>
          <w:szCs w:val="28"/>
        </w:rPr>
        <w:t>администрация</w:t>
      </w:r>
      <w:r w:rsidR="00065D9B" w:rsidRPr="00D402CD">
        <w:rPr>
          <w:rFonts w:ascii="Times New Roman" w:hAnsi="Times New Roman" w:cs="Times New Roman"/>
          <w:sz w:val="28"/>
          <w:szCs w:val="28"/>
        </w:rPr>
        <w:t xml:space="preserve"> </w:t>
      </w:r>
      <w:r w:rsidRPr="00D402CD">
        <w:rPr>
          <w:rFonts w:ascii="Times New Roman" w:hAnsi="Times New Roman" w:cs="Times New Roman"/>
          <w:sz w:val="28"/>
          <w:szCs w:val="28"/>
        </w:rPr>
        <w:t>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при единовременной оплате муниципального имущества - в соответствии с условиями договора купли-продажи, но не позднее 30 </w:t>
      </w:r>
      <w:r w:rsidRPr="00D402CD">
        <w:rPr>
          <w:rFonts w:ascii="Times New Roman" w:hAnsi="Times New Roman" w:cs="Times New Roman"/>
          <w:sz w:val="28"/>
          <w:szCs w:val="28"/>
        </w:rPr>
        <w:lastRenderedPageBreak/>
        <w:t>(тридцати)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4"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5"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6"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7"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065D9B">
        <w:rPr>
          <w:rFonts w:ascii="Times New Roman" w:hAnsi="Times New Roman" w:cs="Times New Roman"/>
          <w:sz w:val="28"/>
          <w:szCs w:val="28"/>
        </w:rPr>
        <w:t>Устав МО «Заневское городское поселение»</w:t>
      </w:r>
      <w:r w:rsidR="00C802D0" w:rsidRPr="009C055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w:t>
      </w:r>
      <w:r w:rsidR="00065D9B">
        <w:rPr>
          <w:rFonts w:ascii="Times New Roman" w:hAnsi="Times New Roman" w:cs="Times New Roman"/>
          <w:sz w:val="28"/>
          <w:szCs w:val="28"/>
        </w:rPr>
        <w:t>администрации</w:t>
      </w:r>
      <w:r w:rsidRPr="008E655E">
        <w:rPr>
          <w:rFonts w:ascii="Times New Roman" w:hAnsi="Times New Roman" w:cs="Times New Roman"/>
          <w:sz w:val="28"/>
          <w:szCs w:val="28"/>
        </w:rPr>
        <w:t xml:space="preserve">.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w:t>
      </w:r>
      <w:r w:rsidR="00065D9B" w:rsidRPr="00065D9B">
        <w:rPr>
          <w:rFonts w:ascii="Times New Roman" w:hAnsi="Times New Roman" w:cs="Times New Roman"/>
          <w:sz w:val="28"/>
          <w:szCs w:val="28"/>
        </w:rPr>
        <w:t>администрации</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w:t>
      </w:r>
      <w:r w:rsidRPr="00A53241">
        <w:rPr>
          <w:rFonts w:ascii="Times New Roman" w:hAnsi="Times New Roman" w:cs="Times New Roman"/>
          <w:sz w:val="28"/>
          <w:szCs w:val="28"/>
        </w:rPr>
        <w:lastRenderedPageBreak/>
        <w:t>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065D9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Сектор</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об отсутствии (наличии) у заявителя задолженности по </w:t>
      </w:r>
      <w:r>
        <w:rPr>
          <w:rFonts w:ascii="Times New Roman" w:hAnsi="Times New Roman" w:cs="Times New Roman"/>
          <w:sz w:val="28"/>
          <w:szCs w:val="28"/>
        </w:rPr>
        <w:lastRenderedPageBreak/>
        <w:t>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065D9B">
        <w:rPr>
          <w:rFonts w:ascii="Times New Roman" w:hAnsi="Times New Roman" w:cs="Times New Roman"/>
          <w:sz w:val="28"/>
          <w:szCs w:val="28"/>
        </w:rPr>
        <w:t>администрация</w:t>
      </w:r>
      <w:r w:rsidRPr="006952D1">
        <w:rPr>
          <w:rFonts w:ascii="Times New Roman" w:hAnsi="Times New Roman" w:cs="Times New Roman"/>
          <w:bCs/>
          <w:sz w:val="28"/>
          <w:szCs w:val="28"/>
        </w:rPr>
        <w:t xml:space="preserve">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22"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xml:space="preserve">) </w:t>
      </w:r>
      <w:r w:rsidR="00065D9B">
        <w:rPr>
          <w:rFonts w:ascii="Times New Roman" w:hAnsi="Times New Roman" w:cs="Times New Roman"/>
          <w:sz w:val="28"/>
          <w:szCs w:val="28"/>
        </w:rPr>
        <w:t>п</w:t>
      </w:r>
      <w:r w:rsidR="00C41D14" w:rsidRPr="00C41D14">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65D9B">
        <w:rPr>
          <w:rFonts w:ascii="Times New Roman" w:hAnsi="Times New Roman" w:cs="Times New Roman"/>
          <w:sz w:val="28"/>
          <w:szCs w:val="28"/>
        </w:rPr>
        <w:t>) п</w:t>
      </w:r>
      <w:r w:rsidR="00C41D14" w:rsidRPr="00C41D14">
        <w:rPr>
          <w:rFonts w:ascii="Times New Roman" w:hAnsi="Times New Roman" w:cs="Times New Roman"/>
          <w:sz w:val="28"/>
          <w:szCs w:val="28"/>
        </w:rPr>
        <w:t xml:space="preserve">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65D9B">
        <w:rPr>
          <w:rFonts w:ascii="Times New Roman" w:hAnsi="Times New Roman" w:cs="Times New Roman"/>
          <w:sz w:val="28"/>
          <w:szCs w:val="28"/>
        </w:rPr>
        <w:t>) о</w:t>
      </w:r>
      <w:r w:rsidR="00C41D14" w:rsidRPr="00C41D14">
        <w:rPr>
          <w:rFonts w:ascii="Times New Roman" w:hAnsi="Times New Roman" w:cs="Times New Roman"/>
          <w:sz w:val="28"/>
          <w:szCs w:val="28"/>
        </w:rPr>
        <w:t>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lastRenderedPageBreak/>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7A11A3">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7A11A3">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7A11A3">
        <w:rPr>
          <w:rFonts w:ascii="Times New Roman" w:hAnsi="Times New Roman" w:cs="Times New Roman"/>
          <w:sz w:val="28"/>
          <w:szCs w:val="28"/>
        </w:rPr>
        <w:t>администраци</w:t>
      </w:r>
      <w:proofErr w:type="gramStart"/>
      <w:r w:rsidR="007A11A3">
        <w:rPr>
          <w:rFonts w:ascii="Times New Roman" w:hAnsi="Times New Roman" w:cs="Times New Roman"/>
          <w:sz w:val="28"/>
          <w:szCs w:val="28"/>
        </w:rPr>
        <w:t>ю</w:t>
      </w:r>
      <w:r w:rsidR="00AF5FE6">
        <w:rPr>
          <w:rFonts w:ascii="Times New Roman" w:hAnsi="Times New Roman" w:cs="Times New Roman"/>
          <w:sz w:val="28"/>
          <w:szCs w:val="28"/>
        </w:rPr>
        <w:t>-</w:t>
      </w:r>
      <w:proofErr w:type="gramEnd"/>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7A11A3">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7A11A3">
        <w:rPr>
          <w:rFonts w:ascii="Times New Roman" w:hAnsi="Times New Roman" w:cs="Times New Roman"/>
          <w:sz w:val="28"/>
          <w:szCs w:val="28"/>
        </w:rPr>
        <w:t xml:space="preserve">администрации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7A11A3">
        <w:rPr>
          <w:rFonts w:ascii="Times New Roman" w:hAnsi="Times New Roman" w:cs="Times New Roman"/>
          <w:sz w:val="28"/>
          <w:szCs w:val="28"/>
        </w:rPr>
        <w:t>администрации</w:t>
      </w:r>
      <w:r w:rsidR="007A11A3"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Здание (помещение) оборудуется информационной табличкой </w:t>
      </w:r>
      <w:r w:rsidRPr="00A53241">
        <w:rPr>
          <w:rFonts w:ascii="Times New Roman" w:hAnsi="Times New Roman" w:cs="Times New Roman"/>
          <w:sz w:val="28"/>
          <w:szCs w:val="28"/>
        </w:rPr>
        <w:lastRenderedPageBreak/>
        <w:t>(вывеской), сод</w:t>
      </w:r>
      <w:r w:rsidR="005920F8">
        <w:rPr>
          <w:rFonts w:ascii="Times New Roman" w:hAnsi="Times New Roman" w:cs="Times New Roman"/>
          <w:sz w:val="28"/>
          <w:szCs w:val="28"/>
        </w:rPr>
        <w:t xml:space="preserve">ержащей полное наименование </w:t>
      </w:r>
      <w:r w:rsidR="007A11A3">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7A11A3">
        <w:rPr>
          <w:rFonts w:ascii="Times New Roman" w:hAnsi="Times New Roman" w:cs="Times New Roman"/>
          <w:sz w:val="28"/>
          <w:szCs w:val="28"/>
        </w:rPr>
        <w:t>администрации</w:t>
      </w:r>
      <w:r w:rsidR="007A11A3" w:rsidRPr="00A53241">
        <w:rPr>
          <w:rFonts w:ascii="Times New Roman" w:hAnsi="Times New Roman" w:cs="Times New Roman"/>
          <w:sz w:val="28"/>
          <w:szCs w:val="28"/>
        </w:rPr>
        <w:t xml:space="preserve">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7A11A3">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7A11A3">
        <w:rPr>
          <w:rFonts w:ascii="Times New Roman" w:hAnsi="Times New Roman" w:cs="Times New Roman"/>
          <w:sz w:val="28"/>
          <w:szCs w:val="28"/>
        </w:rPr>
        <w:t>администрации</w:t>
      </w:r>
      <w:r w:rsidR="007A11A3"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7A11A3">
        <w:rPr>
          <w:rFonts w:ascii="Times New Roman" w:hAnsi="Times New Roman" w:cs="Times New Roman"/>
          <w:sz w:val="28"/>
          <w:szCs w:val="28"/>
        </w:rPr>
        <w:t>администрации</w:t>
      </w:r>
      <w:r w:rsidR="007A11A3"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7A11A3">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w:t>
      </w:r>
      <w:r w:rsidR="007A11A3">
        <w:rPr>
          <w:rFonts w:ascii="Times New Roman" w:hAnsi="Times New Roman" w:cs="Times New Roman"/>
          <w:sz w:val="28"/>
          <w:szCs w:val="28"/>
        </w:rPr>
        <w:t>администрацией</w:t>
      </w:r>
      <w:r w:rsidR="007A11A3" w:rsidRPr="0039130E">
        <w:rPr>
          <w:rFonts w:ascii="Times New Roman" w:hAnsi="Times New Roman" w:cs="Times New Roman"/>
          <w:sz w:val="28"/>
          <w:szCs w:val="28"/>
        </w:rPr>
        <w:t xml:space="preserve"> </w:t>
      </w:r>
      <w:r w:rsidR="00500F47" w:rsidRPr="0039130E">
        <w:rPr>
          <w:rFonts w:ascii="Times New Roman" w:hAnsi="Times New Roman" w:cs="Times New Roman"/>
          <w:sz w:val="28"/>
          <w:szCs w:val="28"/>
        </w:rPr>
        <w:t>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AB528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lastRenderedPageBreak/>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w:t>
      </w:r>
      <w:r w:rsidR="007A11A3">
        <w:rPr>
          <w:rFonts w:ascii="Times New Roman" w:hAnsi="Times New Roman" w:cs="Times New Roman"/>
          <w:sz w:val="28"/>
          <w:szCs w:val="28"/>
        </w:rPr>
        <w:t>администрации</w:t>
      </w:r>
      <w:r w:rsidR="007A11A3" w:rsidRPr="00B36CE7">
        <w:rPr>
          <w:rFonts w:ascii="Times New Roman" w:hAnsi="Times New Roman" w:cs="Times New Roman"/>
          <w:sz w:val="28"/>
          <w:szCs w:val="28"/>
        </w:rPr>
        <w:t xml:space="preserve"> </w:t>
      </w:r>
      <w:r w:rsidR="00EC766F" w:rsidRPr="00B36CE7">
        <w:rPr>
          <w:rFonts w:ascii="Times New Roman" w:hAnsi="Times New Roman" w:cs="Times New Roman"/>
          <w:sz w:val="28"/>
          <w:szCs w:val="28"/>
        </w:rPr>
        <w:t xml:space="preserve">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w:t>
      </w:r>
      <w:r w:rsidR="007A11A3">
        <w:rPr>
          <w:rFonts w:ascii="Times New Roman" w:hAnsi="Times New Roman" w:cs="Times New Roman"/>
          <w:sz w:val="28"/>
          <w:szCs w:val="28"/>
        </w:rPr>
        <w:t>администрации</w:t>
      </w:r>
      <w:r w:rsidR="007A11A3" w:rsidRPr="00B36CE7">
        <w:rPr>
          <w:rFonts w:ascii="Times New Roman" w:hAnsi="Times New Roman" w:cs="Times New Roman"/>
          <w:sz w:val="28"/>
          <w:szCs w:val="28"/>
        </w:rPr>
        <w:t xml:space="preserve"> </w:t>
      </w:r>
      <w:r w:rsidR="00EC766F" w:rsidRPr="00B36CE7">
        <w:rPr>
          <w:rFonts w:ascii="Times New Roman" w:hAnsi="Times New Roman" w:cs="Times New Roman"/>
          <w:sz w:val="28"/>
          <w:szCs w:val="28"/>
        </w:rPr>
        <w:t>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w:t>
      </w:r>
      <w:r w:rsidR="007A11A3">
        <w:rPr>
          <w:rFonts w:ascii="Times New Roman" w:hAnsi="Times New Roman" w:cs="Times New Roman"/>
          <w:sz w:val="28"/>
          <w:szCs w:val="28"/>
        </w:rPr>
        <w:t>администрации</w:t>
      </w:r>
      <w:r w:rsidR="007A11A3" w:rsidRPr="00B36CE7">
        <w:rPr>
          <w:rFonts w:ascii="Times New Roman" w:hAnsi="Times New Roman" w:cs="Times New Roman"/>
          <w:sz w:val="28"/>
          <w:szCs w:val="28"/>
        </w:rPr>
        <w:t xml:space="preserve"> </w:t>
      </w:r>
      <w:r w:rsidR="00C73836" w:rsidRPr="00B36CE7">
        <w:rPr>
          <w:rFonts w:ascii="Times New Roman" w:hAnsi="Times New Roman" w:cs="Times New Roman"/>
          <w:sz w:val="28"/>
          <w:szCs w:val="28"/>
        </w:rPr>
        <w:t xml:space="preserve">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 xml:space="preserve">с приложением копии решения </w:t>
      </w:r>
      <w:r w:rsidR="007A11A3">
        <w:rPr>
          <w:rFonts w:ascii="Times New Roman" w:hAnsi="Times New Roman" w:cs="Times New Roman"/>
          <w:sz w:val="28"/>
          <w:szCs w:val="28"/>
        </w:rPr>
        <w:t>администрации</w:t>
      </w:r>
      <w:r w:rsidR="007A11A3" w:rsidRPr="00B36CE7">
        <w:rPr>
          <w:rFonts w:ascii="Times New Roman" w:hAnsi="Times New Roman" w:cs="Times New Roman"/>
          <w:sz w:val="28"/>
          <w:szCs w:val="28"/>
        </w:rPr>
        <w:t xml:space="preserve"> </w:t>
      </w:r>
      <w:r w:rsidR="00CA61F3" w:rsidRPr="00B36CE7">
        <w:rPr>
          <w:rFonts w:ascii="Times New Roman" w:hAnsi="Times New Roman" w:cs="Times New Roman"/>
          <w:sz w:val="28"/>
          <w:szCs w:val="28"/>
        </w:rPr>
        <w:t>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007A11A3">
        <w:rPr>
          <w:rFonts w:ascii="Times New Roman" w:hAnsi="Times New Roman" w:cs="Times New Roman"/>
          <w:sz w:val="28"/>
          <w:szCs w:val="28"/>
        </w:rPr>
        <w:t>администрацией</w:t>
      </w:r>
      <w:r w:rsidR="007A11A3"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w:t>
      </w:r>
      <w:r w:rsidR="007A11A3">
        <w:rPr>
          <w:rFonts w:ascii="Times New Roman" w:hAnsi="Times New Roman" w:cs="Times New Roman"/>
          <w:sz w:val="28"/>
          <w:szCs w:val="28"/>
        </w:rPr>
        <w:t>администрации</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w:t>
      </w:r>
      <w:r w:rsidR="007A11A3">
        <w:rPr>
          <w:rFonts w:ascii="Times New Roman" w:hAnsi="Times New Roman" w:cs="Times New Roman"/>
          <w:sz w:val="28"/>
          <w:szCs w:val="28"/>
        </w:rPr>
        <w:t>администрации</w:t>
      </w:r>
      <w:r w:rsidR="007A11A3"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w:t>
      </w:r>
      <w:r w:rsidR="007A11A3">
        <w:rPr>
          <w:rFonts w:ascii="Times New Roman" w:hAnsi="Times New Roman" w:cs="Times New Roman"/>
          <w:sz w:val="28"/>
          <w:szCs w:val="28"/>
        </w:rPr>
        <w:t>администрацию</w:t>
      </w:r>
      <w:r w:rsidR="007A11A3"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заявления и документов, предусмотренных </w:t>
      </w:r>
      <w:hyperlink r:id="rId24"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A11A3">
        <w:rPr>
          <w:rFonts w:ascii="Times New Roman" w:hAnsi="Times New Roman" w:cs="Times New Roman"/>
          <w:sz w:val="28"/>
          <w:szCs w:val="28"/>
        </w:rPr>
        <w:t>администрации</w:t>
      </w:r>
      <w:r w:rsidRPr="00B36CE7">
        <w:rPr>
          <w:rFonts w:ascii="Times New Roman" w:hAnsi="Times New Roman" w:cs="Times New Roman"/>
          <w:sz w:val="28"/>
          <w:szCs w:val="28"/>
        </w:rPr>
        <w:t>,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5"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w:t>
      </w:r>
      <w:r w:rsidR="00BA37F1" w:rsidRPr="00B36CE7">
        <w:rPr>
          <w:rFonts w:ascii="Times New Roman" w:hAnsi="Times New Roman" w:cs="Times New Roman"/>
          <w:sz w:val="28"/>
          <w:szCs w:val="28"/>
        </w:rPr>
        <w:lastRenderedPageBreak/>
        <w:t xml:space="preserve">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w:t>
      </w:r>
      <w:r w:rsidRPr="00B36CE7">
        <w:rPr>
          <w:rFonts w:ascii="Times New Roman" w:hAnsi="Times New Roman" w:cs="Times New Roman"/>
          <w:sz w:val="28"/>
          <w:szCs w:val="28"/>
        </w:rPr>
        <w:lastRenderedPageBreak/>
        <w:t>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6"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w:t>
      </w:r>
      <w:r w:rsidR="007A11A3">
        <w:rPr>
          <w:rFonts w:ascii="Times New Roman" w:hAnsi="Times New Roman" w:cs="Times New Roman"/>
          <w:sz w:val="28"/>
          <w:szCs w:val="28"/>
        </w:rPr>
        <w:t>администрацию</w:t>
      </w:r>
      <w:r w:rsidR="007A11A3" w:rsidRPr="004358D0">
        <w:rPr>
          <w:rFonts w:ascii="Times New Roman" w:hAnsi="Times New Roman" w:cs="Times New Roman"/>
          <w:sz w:val="28"/>
          <w:szCs w:val="28"/>
        </w:rPr>
        <w:t xml:space="preserve"> </w:t>
      </w:r>
      <w:r w:rsidRPr="004358D0">
        <w:rPr>
          <w:rFonts w:ascii="Times New Roman" w:hAnsi="Times New Roman" w:cs="Times New Roman"/>
          <w:sz w:val="28"/>
          <w:szCs w:val="28"/>
        </w:rPr>
        <w:t xml:space="preserve">заявления и документов, предусмотренных </w:t>
      </w:r>
      <w:hyperlink r:id="rId27"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A11A3">
        <w:rPr>
          <w:rFonts w:ascii="Times New Roman" w:hAnsi="Times New Roman" w:cs="Times New Roman"/>
          <w:sz w:val="28"/>
          <w:szCs w:val="28"/>
        </w:rPr>
        <w:t>администрации</w:t>
      </w:r>
      <w:r w:rsidRPr="004358D0">
        <w:rPr>
          <w:rFonts w:ascii="Times New Roman" w:hAnsi="Times New Roman" w:cs="Times New Roman"/>
          <w:sz w:val="28"/>
          <w:szCs w:val="28"/>
        </w:rPr>
        <w:t>,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lastRenderedPageBreak/>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8"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9"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 xml:space="preserve">в двухмесячный срок с даты поступления (регистрации) заявления в </w:t>
      </w:r>
      <w:r w:rsidR="007A11A3">
        <w:rPr>
          <w:rFonts w:ascii="Times New Roman" w:hAnsi="Times New Roman" w:cs="Times New Roman"/>
          <w:sz w:val="28"/>
          <w:szCs w:val="28"/>
        </w:rPr>
        <w:t>администрацию</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30"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w:t>
      </w:r>
      <w:proofErr w:type="gramStart"/>
      <w:r w:rsidR="002C09B6">
        <w:rPr>
          <w:rFonts w:ascii="Times New Roman" w:hAnsi="Times New Roman" w:cs="Times New Roman"/>
          <w:sz w:val="28"/>
          <w:szCs w:val="28"/>
        </w:rPr>
        <w:t>не соответствия</w:t>
      </w:r>
      <w:proofErr w:type="gramEnd"/>
      <w:r w:rsidR="002C09B6">
        <w:rPr>
          <w:rFonts w:ascii="Times New Roman" w:hAnsi="Times New Roman" w:cs="Times New Roman"/>
          <w:sz w:val="28"/>
          <w:szCs w:val="28"/>
        </w:rPr>
        <w:t xml:space="preserve"> заявителя </w:t>
      </w:r>
      <w:r w:rsidR="002C09B6" w:rsidRPr="00BB0630">
        <w:rPr>
          <w:rFonts w:ascii="Times New Roman" w:hAnsi="Times New Roman" w:cs="Times New Roman"/>
          <w:sz w:val="28"/>
          <w:szCs w:val="28"/>
        </w:rPr>
        <w:t xml:space="preserve">требованиям, установленным </w:t>
      </w:r>
      <w:hyperlink r:id="rId31"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BB0630" w:rsidRPr="00BB0630">
        <w:rPr>
          <w:rFonts w:ascii="Times New Roman" w:hAnsi="Times New Roman" w:cs="Times New Roman"/>
          <w:sz w:val="28"/>
          <w:szCs w:val="28"/>
        </w:rPr>
        <w:t xml:space="preserve">аключение договора на проведение оценки рыночной стоимости </w:t>
      </w:r>
      <w:r w:rsidR="00BB0630" w:rsidRPr="00BB0630">
        <w:rPr>
          <w:rFonts w:ascii="Times New Roman" w:hAnsi="Times New Roman" w:cs="Times New Roman"/>
          <w:sz w:val="28"/>
          <w:szCs w:val="28"/>
        </w:rPr>
        <w:lastRenderedPageBreak/>
        <w:t>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7A11A3">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w:t>
      </w:r>
      <w:r w:rsidR="007A11A3">
        <w:rPr>
          <w:rFonts w:ascii="Times New Roman" w:hAnsi="Times New Roman" w:cs="Times New Roman"/>
          <w:sz w:val="28"/>
          <w:szCs w:val="28"/>
        </w:rPr>
        <w:t>администрацию</w:t>
      </w:r>
      <w:r w:rsidR="00BB0630"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w:t>
      </w:r>
      <w:r w:rsidR="007A11A3">
        <w:rPr>
          <w:rFonts w:ascii="Times New Roman" w:hAnsi="Times New Roman" w:cs="Times New Roman"/>
          <w:sz w:val="28"/>
          <w:szCs w:val="28"/>
        </w:rPr>
        <w:t>администрацией</w:t>
      </w:r>
      <w:r w:rsidR="007A11A3" w:rsidRPr="00BB0630">
        <w:rPr>
          <w:rFonts w:ascii="Times New Roman" w:hAnsi="Times New Roman" w:cs="Times New Roman"/>
          <w:sz w:val="28"/>
          <w:szCs w:val="28"/>
        </w:rPr>
        <w:t xml:space="preserve"> </w:t>
      </w:r>
      <w:r w:rsidR="00BB0630" w:rsidRPr="00BB0630">
        <w:rPr>
          <w:rFonts w:ascii="Times New Roman" w:hAnsi="Times New Roman" w:cs="Times New Roman"/>
          <w:sz w:val="28"/>
          <w:szCs w:val="28"/>
        </w:rPr>
        <w:t>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уполномоченным лицом </w:t>
      </w:r>
      <w:r w:rsidR="007A11A3">
        <w:rPr>
          <w:rFonts w:ascii="Times New Roman" w:hAnsi="Times New Roman" w:cs="Times New Roman"/>
          <w:sz w:val="28"/>
          <w:szCs w:val="28"/>
        </w:rPr>
        <w:t xml:space="preserve">администрации </w:t>
      </w:r>
      <w:r>
        <w:rPr>
          <w:rFonts w:ascii="Times New Roman" w:hAnsi="Times New Roman" w:cs="Times New Roman"/>
          <w:sz w:val="28"/>
          <w:szCs w:val="28"/>
        </w:rPr>
        <w:t>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утверждение уполномоченным лицом </w:t>
      </w:r>
      <w:r w:rsidR="007A11A3">
        <w:rPr>
          <w:rFonts w:ascii="Times New Roman" w:hAnsi="Times New Roman" w:cs="Times New Roman"/>
          <w:sz w:val="28"/>
          <w:szCs w:val="28"/>
        </w:rPr>
        <w:t>администрации</w:t>
      </w:r>
      <w:r w:rsidR="007A11A3" w:rsidRPr="00BB0630">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7A11A3">
        <w:rPr>
          <w:rFonts w:ascii="Times New Roman" w:hAnsi="Times New Roman" w:cs="Times New Roman"/>
          <w:sz w:val="28"/>
          <w:szCs w:val="28"/>
        </w:rPr>
        <w:t>администрацией</w:t>
      </w:r>
      <w:r w:rsidR="007A11A3" w:rsidRPr="00BB0630">
        <w:rPr>
          <w:rFonts w:ascii="Times New Roman" w:hAnsi="Times New Roman" w:cs="Times New Roman"/>
          <w:sz w:val="28"/>
          <w:szCs w:val="28"/>
        </w:rPr>
        <w:t xml:space="preserve">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 xml:space="preserve">4. Критерий принятия решения: наличие/отсутствие у </w:t>
      </w:r>
      <w:r w:rsidRPr="0041101D">
        <w:rPr>
          <w:rFonts w:ascii="Times New Roman" w:hAnsi="Times New Roman" w:cs="Times New Roman"/>
          <w:sz w:val="28"/>
          <w:szCs w:val="28"/>
        </w:rPr>
        <w:lastRenderedPageBreak/>
        <w:t>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w:t>
      </w:r>
      <w:r w:rsidRPr="00D402CD">
        <w:rPr>
          <w:rFonts w:ascii="Times New Roman" w:hAnsi="Times New Roman" w:cs="Times New Roman"/>
          <w:sz w:val="28"/>
          <w:szCs w:val="28"/>
        </w:rPr>
        <w:lastRenderedPageBreak/>
        <w:t>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7A11A3">
        <w:rPr>
          <w:rFonts w:ascii="Times New Roman" w:hAnsi="Times New Roman" w:cs="Times New Roman"/>
          <w:sz w:val="28"/>
          <w:szCs w:val="28"/>
        </w:rPr>
        <w:t>п</w:t>
      </w:r>
      <w:r w:rsidR="00BB0630" w:rsidRPr="00BB0630">
        <w:rPr>
          <w:rFonts w:ascii="Times New Roman" w:hAnsi="Times New Roman" w:cs="Times New Roman"/>
          <w:sz w:val="28"/>
          <w:szCs w:val="28"/>
        </w:rPr>
        <w:t>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8" w:name="P441"/>
      <w:bookmarkEnd w:id="8"/>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без личной явки на прием в </w:t>
      </w:r>
      <w:r w:rsidR="007A11A3">
        <w:rPr>
          <w:rFonts w:ascii="Times New Roman" w:hAnsi="Times New Roman" w:cs="Times New Roman"/>
          <w:sz w:val="28"/>
          <w:szCs w:val="28"/>
        </w:rPr>
        <w:t>а</w:t>
      </w:r>
      <w:r w:rsidRPr="0057461A">
        <w:rPr>
          <w:rFonts w:ascii="Times New Roman" w:hAnsi="Times New Roman" w:cs="Times New Roman"/>
          <w:sz w:val="28"/>
          <w:szCs w:val="28"/>
        </w:rPr>
        <w:t>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3.2.6. При предоставлении муниципальной услуги через ПГУ ЛО либо </w:t>
      </w:r>
      <w:r w:rsidRPr="0057461A">
        <w:rPr>
          <w:rFonts w:ascii="Times New Roman" w:hAnsi="Times New Roman" w:cs="Times New Roman"/>
          <w:sz w:val="28"/>
          <w:szCs w:val="28"/>
        </w:rPr>
        <w:lastRenderedPageBreak/>
        <w:t>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A5017B">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A53241">
        <w:rPr>
          <w:rFonts w:ascii="Times New Roman" w:hAnsi="Times New Roman" w:cs="Times New Roman"/>
          <w:sz w:val="28"/>
          <w:szCs w:val="28"/>
        </w:rPr>
        <w:lastRenderedPageBreak/>
        <w:t>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A5017B">
        <w:rPr>
          <w:rFonts w:ascii="Times New Roman" w:hAnsi="Times New Roman" w:cs="Times New Roman"/>
          <w:sz w:val="28"/>
          <w:szCs w:val="28"/>
        </w:rPr>
        <w:t>администрация</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A5017B">
        <w:rPr>
          <w:rFonts w:ascii="Times New Roman" w:hAnsi="Times New Roman" w:cs="Times New Roman"/>
          <w:sz w:val="28"/>
          <w:szCs w:val="28"/>
        </w:rPr>
        <w:t>администрации</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5017B">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A5017B">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w:t>
      </w:r>
      <w:r w:rsidR="00A5017B">
        <w:rPr>
          <w:rFonts w:ascii="Times New Roman" w:hAnsi="Times New Roman" w:cs="Times New Roman"/>
          <w:sz w:val="28"/>
          <w:szCs w:val="28"/>
        </w:rPr>
        <w:t>сектора</w:t>
      </w:r>
      <w:r w:rsidR="00EA39E3">
        <w:rPr>
          <w:rFonts w:ascii="Times New Roman" w:hAnsi="Times New Roman" w:cs="Times New Roman"/>
          <w:sz w:val="28"/>
          <w:szCs w:val="28"/>
        </w:rPr>
        <w:t xml:space="preserve">) </w:t>
      </w:r>
      <w:r w:rsidR="00A5017B">
        <w:rPr>
          <w:rFonts w:ascii="Times New Roman" w:hAnsi="Times New Roman" w:cs="Times New Roman"/>
          <w:sz w:val="28"/>
          <w:szCs w:val="28"/>
        </w:rPr>
        <w:t>администрации</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A5017B">
        <w:rPr>
          <w:rFonts w:ascii="Times New Roman" w:hAnsi="Times New Roman" w:cs="Times New Roman"/>
          <w:sz w:val="28"/>
          <w:szCs w:val="28"/>
        </w:rPr>
        <w:t>главой</w:t>
      </w:r>
      <w:r w:rsidR="00FE1EE5">
        <w:rPr>
          <w:rFonts w:ascii="Times New Roman" w:hAnsi="Times New Roman" w:cs="Times New Roman"/>
          <w:sz w:val="28"/>
          <w:szCs w:val="28"/>
        </w:rPr>
        <w:t xml:space="preserve"> </w:t>
      </w:r>
      <w:r w:rsidR="00A5017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5017B">
        <w:rPr>
          <w:rFonts w:ascii="Times New Roman" w:hAnsi="Times New Roman" w:cs="Times New Roman"/>
          <w:sz w:val="28"/>
          <w:szCs w:val="28"/>
        </w:rPr>
        <w:t>администрации</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A5017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D02AB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A5017B">
        <w:rPr>
          <w:rFonts w:ascii="Times New Roman" w:hAnsi="Times New Roman" w:cs="Times New Roman"/>
          <w:sz w:val="28"/>
          <w:szCs w:val="28"/>
        </w:rPr>
        <w:t xml:space="preserve">администрации </w:t>
      </w:r>
      <w:r w:rsidR="00B208CA">
        <w:rPr>
          <w:rFonts w:ascii="Times New Roman" w:hAnsi="Times New Roman" w:cs="Times New Roman"/>
          <w:sz w:val="28"/>
          <w:szCs w:val="28"/>
        </w:rPr>
        <w:t>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53241">
        <w:rPr>
          <w:rFonts w:ascii="Times New Roman" w:hAnsi="Times New Roman" w:cs="Times New Roman"/>
          <w:sz w:val="28"/>
          <w:szCs w:val="28"/>
        </w:rPr>
        <w:lastRenderedPageBreak/>
        <w:t>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53241">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 xml:space="preserve">ушений </w:t>
      </w:r>
      <w:r w:rsidR="00995B19">
        <w:rPr>
          <w:rFonts w:ascii="Times New Roman" w:hAnsi="Times New Roman" w:cs="Times New Roman"/>
          <w:sz w:val="28"/>
          <w:szCs w:val="28"/>
        </w:rPr>
        <w:lastRenderedPageBreak/>
        <w:t>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A5017B">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w:t>
      </w:r>
      <w:r w:rsidRPr="00257DB0">
        <w:rPr>
          <w:rFonts w:ascii="Times New Roman" w:hAnsi="Times New Roman" w:cs="Times New Roman"/>
          <w:sz w:val="28"/>
          <w:szCs w:val="28"/>
        </w:rPr>
        <w:lastRenderedPageBreak/>
        <w:t xml:space="preserve">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A5017B">
        <w:rPr>
          <w:rFonts w:ascii="Times New Roman" w:hAnsi="Times New Roman" w:cs="Times New Roman"/>
          <w:sz w:val="28"/>
          <w:szCs w:val="28"/>
        </w:rPr>
        <w:t>администрации</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A5017B">
        <w:rPr>
          <w:rFonts w:ascii="Times New Roman" w:hAnsi="Times New Roman" w:cs="Times New Roman"/>
          <w:sz w:val="28"/>
          <w:szCs w:val="28"/>
        </w:rPr>
        <w:t>администрации</w:t>
      </w:r>
      <w:r w:rsidR="00A5017B" w:rsidRPr="00A53241">
        <w:rPr>
          <w:rFonts w:ascii="Times New Roman" w:hAnsi="Times New Roman" w:cs="Times New Roman"/>
          <w:sz w:val="28"/>
          <w:szCs w:val="28"/>
        </w:rPr>
        <w:t xml:space="preserve"> </w:t>
      </w:r>
      <w:r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A5017B">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1C7956" w:rsidRDefault="001C7956" w:rsidP="00A53241">
      <w:pPr>
        <w:pStyle w:val="ConsPlusNormal"/>
        <w:jc w:val="right"/>
        <w:outlineLvl w:val="1"/>
        <w:rPr>
          <w:rFonts w:ascii="Times New Roman" w:hAnsi="Times New Roman" w:cs="Times New Roman"/>
          <w:sz w:val="24"/>
          <w:szCs w:val="24"/>
        </w:rPr>
        <w:sectPr w:rsidR="001C7956" w:rsidSect="001C7956">
          <w:headerReference w:type="default" r:id="rId42"/>
          <w:pgSz w:w="11906" w:h="16838"/>
          <w:pgMar w:top="1134" w:right="1134" w:bottom="1134" w:left="1701" w:header="708" w:footer="708" w:gutter="0"/>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A5017B"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3"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017B">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A5017B" w:rsidRPr="00A5017B">
              <w:rPr>
                <w:rFonts w:ascii="Times New Roman" w:hAnsi="Times New Roman" w:cs="Times New Roman"/>
                <w:sz w:val="24"/>
                <w:szCs w:val="24"/>
              </w:rPr>
              <w:t>администрации</w:t>
            </w:r>
            <w:r w:rsidR="00A5017B" w:rsidRPr="00860ACC">
              <w:rPr>
                <w:rFonts w:ascii="Times New Roman" w:hAnsi="Times New Roman" w:cs="Times New Roman"/>
                <w:sz w:val="24"/>
                <w:szCs w:val="24"/>
              </w:rPr>
              <w:t xml:space="preserve"> </w:t>
            </w:r>
            <w:r w:rsidRPr="00860ACC">
              <w:rPr>
                <w:rFonts w:ascii="Times New Roman" w:hAnsi="Times New Roman" w:cs="Times New Roman"/>
                <w:sz w:val="24"/>
                <w:szCs w:val="24"/>
              </w:rPr>
              <w:t>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A5017B" w:rsidRDefault="00A5017B" w:rsidP="00A53241">
      <w:pPr>
        <w:pStyle w:val="ConsPlusNonformat"/>
        <w:jc w:val="both"/>
        <w:rPr>
          <w:rFonts w:ascii="Times New Roman" w:hAnsi="Times New Roman" w:cs="Times New Roman"/>
          <w:sz w:val="24"/>
          <w:szCs w:val="24"/>
        </w:rPr>
      </w:pPr>
    </w:p>
    <w:p w:rsidR="00A5017B" w:rsidRDefault="00A5017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5017B" w:rsidRPr="00A5017B" w:rsidRDefault="00A5017B" w:rsidP="00A5017B">
      <w:pPr>
        <w:spacing w:after="0" w:line="240" w:lineRule="auto"/>
        <w:ind w:left="57"/>
        <w:jc w:val="right"/>
        <w:rPr>
          <w:rFonts w:ascii="Times New Roman" w:eastAsia="Calibri" w:hAnsi="Times New Roman" w:cs="Times New Roman"/>
          <w:sz w:val="20"/>
          <w:szCs w:val="20"/>
        </w:rPr>
      </w:pPr>
      <w:r w:rsidRPr="00A5017B">
        <w:rPr>
          <w:rFonts w:ascii="Times New Roman" w:eastAsia="Calibri" w:hAnsi="Times New Roman" w:cs="Times New Roman"/>
          <w:sz w:val="20"/>
          <w:szCs w:val="20"/>
        </w:rPr>
        <w:lastRenderedPageBreak/>
        <w:t>Приложение № 2</w:t>
      </w:r>
    </w:p>
    <w:p w:rsidR="00A5017B" w:rsidRPr="00A5017B" w:rsidRDefault="00A5017B" w:rsidP="00A5017B">
      <w:pPr>
        <w:spacing w:after="0" w:line="240" w:lineRule="auto"/>
        <w:ind w:left="57"/>
        <w:jc w:val="right"/>
        <w:rPr>
          <w:rFonts w:ascii="Times New Roman" w:eastAsia="Calibri" w:hAnsi="Times New Roman" w:cs="Times New Roman"/>
          <w:sz w:val="20"/>
          <w:szCs w:val="20"/>
        </w:rPr>
      </w:pPr>
      <w:r w:rsidRPr="00A5017B">
        <w:rPr>
          <w:rFonts w:ascii="Times New Roman" w:eastAsia="Calibri" w:hAnsi="Times New Roman" w:cs="Times New Roman"/>
          <w:sz w:val="20"/>
          <w:szCs w:val="20"/>
        </w:rPr>
        <w:t>к административному регламенту</w:t>
      </w:r>
    </w:p>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Информация</w:t>
      </w: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A5017B">
        <w:rPr>
          <w:rFonts w:ascii="Times New Roman" w:eastAsia="Calibri" w:hAnsi="Times New Roman" w:cs="Times New Roman"/>
          <w:sz w:val="24"/>
          <w:szCs w:val="24"/>
        </w:rPr>
        <w:t>д</w:t>
      </w:r>
      <w:proofErr w:type="gramStart"/>
      <w:r w:rsidRPr="00A5017B">
        <w:rPr>
          <w:rFonts w:ascii="Times New Roman" w:eastAsia="Calibri" w:hAnsi="Times New Roman" w:cs="Times New Roman"/>
          <w:sz w:val="24"/>
          <w:szCs w:val="24"/>
        </w:rPr>
        <w:t>.З</w:t>
      </w:r>
      <w:proofErr w:type="gramEnd"/>
      <w:r w:rsidRPr="00A5017B">
        <w:rPr>
          <w:rFonts w:ascii="Times New Roman" w:eastAsia="Calibri" w:hAnsi="Times New Roman" w:cs="Times New Roman"/>
          <w:sz w:val="24"/>
          <w:szCs w:val="24"/>
        </w:rPr>
        <w:t>аневка</w:t>
      </w:r>
      <w:proofErr w:type="spellEnd"/>
      <w:r w:rsidRPr="00A5017B">
        <w:rPr>
          <w:rFonts w:ascii="Times New Roman" w:eastAsia="Calibri" w:hAnsi="Times New Roman" w:cs="Times New Roman"/>
          <w:sz w:val="24"/>
          <w:szCs w:val="24"/>
        </w:rPr>
        <w:t>, д.48;</w:t>
      </w: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ab/>
        <w:t>Справочные телефоны администрации: 8(812) 521-80-03, 412-26-12;</w:t>
      </w:r>
    </w:p>
    <w:p w:rsidR="00A5017B" w:rsidRPr="00A5017B" w:rsidRDefault="00A5017B" w:rsidP="00A5017B">
      <w:pPr>
        <w:spacing w:after="0" w:line="240" w:lineRule="auto"/>
        <w:ind w:firstLine="708"/>
        <w:rPr>
          <w:rFonts w:ascii="Times New Roman" w:eastAsia="Calibri" w:hAnsi="Times New Roman" w:cs="Times New Roman"/>
          <w:sz w:val="24"/>
          <w:szCs w:val="24"/>
        </w:rPr>
      </w:pPr>
      <w:r w:rsidRPr="00A5017B">
        <w:rPr>
          <w:rFonts w:ascii="Times New Roman" w:eastAsia="Calibri" w:hAnsi="Times New Roman" w:cs="Times New Roman"/>
          <w:sz w:val="24"/>
          <w:szCs w:val="24"/>
        </w:rPr>
        <w:t xml:space="preserve">Адрес электронной почты администрации: </w:t>
      </w:r>
      <w:hyperlink r:id="rId44" w:history="1">
        <w:r w:rsidRPr="00A5017B">
          <w:rPr>
            <w:rFonts w:ascii="Times New Roman" w:eastAsia="Calibri" w:hAnsi="Times New Roman" w:cs="Times New Roman"/>
            <w:color w:val="0000FF"/>
            <w:sz w:val="24"/>
            <w:szCs w:val="24"/>
            <w:u w:val="single"/>
          </w:rPr>
          <w:t xml:space="preserve"> info@zanevkaorg</w:t>
        </w:r>
      </w:hyperlink>
      <w:r w:rsidRPr="00A5017B">
        <w:rPr>
          <w:rFonts w:ascii="Times New Roman" w:eastAsia="Calibri" w:hAnsi="Times New Roman" w:cs="Times New Roman"/>
          <w:sz w:val="24"/>
          <w:szCs w:val="24"/>
          <w:u w:val="single"/>
        </w:rPr>
        <w:t>.</w:t>
      </w:r>
      <w:r w:rsidRPr="00A5017B">
        <w:rPr>
          <w:rFonts w:ascii="Times New Roman" w:eastAsia="Calibri" w:hAnsi="Times New Roman" w:cs="Times New Roman"/>
          <w:sz w:val="24"/>
          <w:szCs w:val="24"/>
          <w:u w:val="single"/>
          <w:lang w:val="en-US"/>
        </w:rPr>
        <w:t>ru</w:t>
      </w:r>
      <w:r w:rsidRPr="00A5017B">
        <w:rPr>
          <w:rFonts w:ascii="Times New Roman" w:eastAsia="Calibri" w:hAnsi="Times New Roman" w:cs="Times New Roman"/>
          <w:sz w:val="24"/>
          <w:szCs w:val="24"/>
        </w:rPr>
        <w:t>.</w:t>
      </w:r>
    </w:p>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A5017B" w:rsidRPr="00A5017B" w:rsidTr="003932C6">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Дни недели, время работы администрации</w:t>
            </w:r>
          </w:p>
        </w:tc>
      </w:tr>
      <w:tr w:rsidR="00A5017B" w:rsidRPr="00A5017B" w:rsidTr="003932C6">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Время</w:t>
            </w:r>
          </w:p>
        </w:tc>
      </w:tr>
      <w:tr w:rsidR="00A5017B" w:rsidRPr="00A5017B" w:rsidTr="003932C6">
        <w:trPr>
          <w:tblCellSpacing w:w="5" w:type="nil"/>
        </w:trPr>
        <w:tc>
          <w:tcPr>
            <w:tcW w:w="4962" w:type="dxa"/>
            <w:tcBorders>
              <w:top w:val="single" w:sz="4" w:space="0" w:color="auto"/>
              <w:left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с 09.00 до 18.00, перерыв с 13.00 до 13.48</w:t>
            </w:r>
          </w:p>
        </w:tc>
      </w:tr>
      <w:tr w:rsidR="00A5017B" w:rsidRPr="00A5017B" w:rsidTr="003932C6">
        <w:trPr>
          <w:tblCellSpacing w:w="5" w:type="nil"/>
        </w:trPr>
        <w:tc>
          <w:tcPr>
            <w:tcW w:w="4962" w:type="dxa"/>
            <w:tcBorders>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Пятница</w:t>
            </w: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Суббота, воскресенье</w:t>
            </w:r>
          </w:p>
        </w:tc>
        <w:tc>
          <w:tcPr>
            <w:tcW w:w="4677" w:type="dxa"/>
            <w:tcBorders>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с 09.00 до 17.00, перерыв с 13.00 до 13.48</w:t>
            </w: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Выходные</w:t>
            </w:r>
          </w:p>
        </w:tc>
      </w:tr>
    </w:tbl>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Информация</w:t>
      </w: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о месте нахождения и графике работы</w:t>
      </w: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сектора управления муниципальным имуществом, учета и распределения</w:t>
      </w: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муниципального жилищного фонда</w:t>
      </w:r>
    </w:p>
    <w:p w:rsidR="00A5017B" w:rsidRPr="00A5017B" w:rsidRDefault="00A5017B" w:rsidP="00A5017B">
      <w:pPr>
        <w:spacing w:after="0" w:line="240" w:lineRule="auto"/>
        <w:jc w:val="center"/>
        <w:rPr>
          <w:rFonts w:ascii="Times New Roman" w:eastAsia="Calibri" w:hAnsi="Times New Roman" w:cs="Times New Roman"/>
          <w:sz w:val="24"/>
          <w:szCs w:val="24"/>
        </w:rPr>
      </w:pPr>
      <w:r w:rsidRPr="00A5017B">
        <w:rPr>
          <w:rFonts w:ascii="Times New Roman" w:eastAsia="Calibri" w:hAnsi="Times New Roman" w:cs="Times New Roman"/>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jc w:val="both"/>
        <w:rPr>
          <w:rFonts w:ascii="Times New Roman" w:eastAsia="Calibri" w:hAnsi="Times New Roman" w:cs="Times New Roman"/>
          <w:sz w:val="24"/>
          <w:szCs w:val="24"/>
        </w:rPr>
      </w:pPr>
      <w:r w:rsidRPr="00A5017B">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A5017B">
        <w:rPr>
          <w:rFonts w:ascii="Times New Roman" w:eastAsia="Calibri" w:hAnsi="Times New Roman" w:cs="Times New Roman"/>
          <w:sz w:val="24"/>
          <w:szCs w:val="24"/>
        </w:rPr>
        <w:t>д</w:t>
      </w:r>
      <w:proofErr w:type="gramStart"/>
      <w:r w:rsidRPr="00A5017B">
        <w:rPr>
          <w:rFonts w:ascii="Times New Roman" w:eastAsia="Calibri" w:hAnsi="Times New Roman" w:cs="Times New Roman"/>
          <w:sz w:val="24"/>
          <w:szCs w:val="24"/>
        </w:rPr>
        <w:t>.З</w:t>
      </w:r>
      <w:proofErr w:type="gramEnd"/>
      <w:r w:rsidRPr="00A5017B">
        <w:rPr>
          <w:rFonts w:ascii="Times New Roman" w:eastAsia="Calibri" w:hAnsi="Times New Roman" w:cs="Times New Roman"/>
          <w:sz w:val="24"/>
          <w:szCs w:val="24"/>
        </w:rPr>
        <w:t>аневка</w:t>
      </w:r>
      <w:proofErr w:type="spellEnd"/>
      <w:r w:rsidRPr="00A5017B">
        <w:rPr>
          <w:rFonts w:ascii="Times New Roman" w:eastAsia="Calibri" w:hAnsi="Times New Roman" w:cs="Times New Roman"/>
          <w:sz w:val="24"/>
          <w:szCs w:val="24"/>
        </w:rPr>
        <w:t>, д.48;</w:t>
      </w: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ab/>
        <w:t>Справочные телефоны сектора: 8(812) 400-26-09;</w:t>
      </w:r>
    </w:p>
    <w:p w:rsidR="00A5017B" w:rsidRPr="00A5017B" w:rsidRDefault="00A5017B" w:rsidP="00A5017B">
      <w:pPr>
        <w:spacing w:after="0" w:line="240" w:lineRule="auto"/>
        <w:ind w:firstLine="708"/>
        <w:rPr>
          <w:rFonts w:ascii="Times New Roman" w:eastAsia="Calibri" w:hAnsi="Times New Roman" w:cs="Times New Roman"/>
          <w:sz w:val="24"/>
          <w:szCs w:val="24"/>
        </w:rPr>
      </w:pPr>
      <w:r w:rsidRPr="00A5017B">
        <w:rPr>
          <w:rFonts w:ascii="Times New Roman" w:eastAsia="Calibri" w:hAnsi="Times New Roman" w:cs="Times New Roman"/>
          <w:sz w:val="24"/>
          <w:szCs w:val="24"/>
        </w:rPr>
        <w:t xml:space="preserve">Адрес электронной почты администрации: </w:t>
      </w:r>
      <w:hyperlink r:id="rId45" w:history="1">
        <w:r w:rsidRPr="00A5017B">
          <w:rPr>
            <w:rFonts w:ascii="Times New Roman" w:eastAsia="Calibri" w:hAnsi="Times New Roman" w:cs="Times New Roman"/>
            <w:color w:val="0000FF"/>
            <w:sz w:val="24"/>
            <w:szCs w:val="24"/>
            <w:u w:val="single"/>
          </w:rPr>
          <w:t xml:space="preserve"> info@zanevkaorg</w:t>
        </w:r>
      </w:hyperlink>
      <w:r w:rsidRPr="00A5017B">
        <w:rPr>
          <w:rFonts w:ascii="Times New Roman" w:eastAsia="Calibri" w:hAnsi="Times New Roman" w:cs="Times New Roman"/>
          <w:sz w:val="24"/>
          <w:szCs w:val="24"/>
          <w:u w:val="single"/>
        </w:rPr>
        <w:t>.</w:t>
      </w:r>
      <w:r w:rsidRPr="00A5017B">
        <w:rPr>
          <w:rFonts w:ascii="Times New Roman" w:eastAsia="Calibri" w:hAnsi="Times New Roman" w:cs="Times New Roman"/>
          <w:sz w:val="24"/>
          <w:szCs w:val="24"/>
          <w:u w:val="single"/>
          <w:lang w:val="en-US"/>
        </w:rPr>
        <w:t>ru</w:t>
      </w:r>
      <w:r w:rsidRPr="00A5017B">
        <w:rPr>
          <w:rFonts w:ascii="Times New Roman" w:eastAsia="Calibri" w:hAnsi="Times New Roman" w:cs="Times New Roman"/>
          <w:sz w:val="24"/>
          <w:szCs w:val="24"/>
        </w:rPr>
        <w:t>.</w:t>
      </w:r>
    </w:p>
    <w:p w:rsidR="00A5017B" w:rsidRPr="00A5017B" w:rsidRDefault="00A5017B" w:rsidP="00A5017B">
      <w:pPr>
        <w:spacing w:after="0" w:line="240" w:lineRule="auto"/>
        <w:rPr>
          <w:rFonts w:ascii="Times New Roman" w:eastAsia="Calibri" w:hAnsi="Times New Roman" w:cs="Times New Roman"/>
          <w:sz w:val="24"/>
          <w:szCs w:val="24"/>
        </w:rPr>
      </w:pPr>
    </w:p>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A5017B" w:rsidRPr="00A5017B" w:rsidTr="003932C6">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p>
        </w:tc>
      </w:tr>
      <w:tr w:rsidR="00A5017B" w:rsidRPr="00A5017B" w:rsidTr="003932C6">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Время</w:t>
            </w:r>
          </w:p>
        </w:tc>
      </w:tr>
      <w:tr w:rsidR="00A5017B" w:rsidRPr="00A5017B" w:rsidTr="003932C6">
        <w:trPr>
          <w:tblCellSpacing w:w="5" w:type="nil"/>
        </w:trPr>
        <w:tc>
          <w:tcPr>
            <w:tcW w:w="4962" w:type="dxa"/>
            <w:tcBorders>
              <w:top w:val="single" w:sz="4" w:space="0" w:color="auto"/>
              <w:left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Понедельник</w:t>
            </w:r>
          </w:p>
        </w:tc>
        <w:tc>
          <w:tcPr>
            <w:tcW w:w="4677" w:type="dxa"/>
            <w:tcBorders>
              <w:top w:val="single" w:sz="4" w:space="0" w:color="auto"/>
              <w:left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r w:rsidRPr="00A5017B">
              <w:rPr>
                <w:rFonts w:ascii="Times New Roman" w:eastAsia="Calibri" w:hAnsi="Times New Roman" w:cs="Times New Roman"/>
                <w:sz w:val="24"/>
                <w:szCs w:val="24"/>
              </w:rPr>
              <w:t>15.30 до 18.00</w:t>
            </w:r>
          </w:p>
        </w:tc>
      </w:tr>
      <w:tr w:rsidR="00A5017B" w:rsidRPr="00A5017B" w:rsidTr="003932C6">
        <w:trPr>
          <w:tblCellSpacing w:w="5" w:type="nil"/>
        </w:trPr>
        <w:tc>
          <w:tcPr>
            <w:tcW w:w="4962" w:type="dxa"/>
            <w:tcBorders>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p>
        </w:tc>
        <w:tc>
          <w:tcPr>
            <w:tcW w:w="4677" w:type="dxa"/>
            <w:tcBorders>
              <w:left w:val="single" w:sz="4" w:space="0" w:color="auto"/>
              <w:bottom w:val="single" w:sz="4" w:space="0" w:color="auto"/>
              <w:right w:val="single" w:sz="4" w:space="0" w:color="auto"/>
            </w:tcBorders>
          </w:tcPr>
          <w:p w:rsidR="00A5017B" w:rsidRPr="00A5017B" w:rsidRDefault="00A5017B" w:rsidP="00A5017B">
            <w:pPr>
              <w:spacing w:after="0" w:line="240" w:lineRule="auto"/>
              <w:rPr>
                <w:rFonts w:ascii="Times New Roman" w:eastAsia="Calibri" w:hAnsi="Times New Roman" w:cs="Times New Roman"/>
                <w:sz w:val="24"/>
                <w:szCs w:val="24"/>
              </w:rPr>
            </w:pPr>
          </w:p>
        </w:tc>
      </w:tr>
    </w:tbl>
    <w:p w:rsidR="00A5017B" w:rsidRPr="00A5017B" w:rsidRDefault="00A5017B" w:rsidP="00A5017B">
      <w:pPr>
        <w:spacing w:after="0" w:line="240" w:lineRule="auto"/>
        <w:rPr>
          <w:rFonts w:ascii="Times New Roman" w:eastAsia="Calibri"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64" w:rsidRDefault="00F42364" w:rsidP="00EC76BB">
      <w:pPr>
        <w:spacing w:after="0" w:line="240" w:lineRule="auto"/>
      </w:pPr>
      <w:r>
        <w:separator/>
      </w:r>
    </w:p>
  </w:endnote>
  <w:endnote w:type="continuationSeparator" w:id="0">
    <w:p w:rsidR="00F42364" w:rsidRDefault="00F4236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64" w:rsidRDefault="00F42364" w:rsidP="00EC76BB">
      <w:pPr>
        <w:spacing w:after="0" w:line="240" w:lineRule="auto"/>
      </w:pPr>
      <w:r>
        <w:separator/>
      </w:r>
    </w:p>
  </w:footnote>
  <w:footnote w:type="continuationSeparator" w:id="0">
    <w:p w:rsidR="00F42364" w:rsidRDefault="00F4236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1C7956" w:rsidRDefault="001C7956">
        <w:pPr>
          <w:pStyle w:val="a3"/>
          <w:jc w:val="center"/>
        </w:pPr>
        <w:r>
          <w:fldChar w:fldCharType="begin"/>
        </w:r>
        <w:r>
          <w:instrText>PAGE   \* MERGEFORMAT</w:instrText>
        </w:r>
        <w:r>
          <w:fldChar w:fldCharType="separate"/>
        </w:r>
        <w:r w:rsidR="00076C0A">
          <w:rPr>
            <w:noProof/>
          </w:rPr>
          <w:t>2</w:t>
        </w:r>
        <w:r>
          <w:rPr>
            <w:noProof/>
          </w:rPr>
          <w:fldChar w:fldCharType="end"/>
        </w:r>
      </w:p>
    </w:sdtContent>
  </w:sdt>
  <w:p w:rsidR="001C7956" w:rsidRDefault="001C79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951AD8" w:rsidRDefault="00951AD8">
        <w:pPr>
          <w:pStyle w:val="a3"/>
          <w:jc w:val="center"/>
        </w:pPr>
        <w:r>
          <w:fldChar w:fldCharType="begin"/>
        </w:r>
        <w:r>
          <w:instrText>PAGE   \* MERGEFORMAT</w:instrText>
        </w:r>
        <w:r>
          <w:fldChar w:fldCharType="separate"/>
        </w:r>
        <w:r w:rsidR="00934010">
          <w:rPr>
            <w:noProof/>
          </w:rPr>
          <w:t>36</w:t>
        </w:r>
        <w:r>
          <w:fldChar w:fldCharType="end"/>
        </w:r>
      </w:p>
    </w:sdtContent>
  </w:sdt>
  <w:p w:rsidR="00951AD8" w:rsidRDefault="00951A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3D0"/>
    <w:multiLevelType w:val="hybridMultilevel"/>
    <w:tmpl w:val="A73AE8EC"/>
    <w:lvl w:ilvl="0" w:tplc="E8D02A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5D9B"/>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6C0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956"/>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B03"/>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1C8F"/>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1A3"/>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C99"/>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5C5"/>
    <w:rsid w:val="00873CE3"/>
    <w:rsid w:val="00873DBC"/>
    <w:rsid w:val="00874103"/>
    <w:rsid w:val="00874382"/>
    <w:rsid w:val="008746CE"/>
    <w:rsid w:val="008751D2"/>
    <w:rsid w:val="00875350"/>
    <w:rsid w:val="00877C25"/>
    <w:rsid w:val="008818FC"/>
    <w:rsid w:val="00881A1A"/>
    <w:rsid w:val="0088238E"/>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010"/>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1AD8"/>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17B"/>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364"/>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6B4"/>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qFormat/>
    <w:rsid w:val="001C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qFormat/>
    <w:rsid w:val="001C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hyperlink" Target="consultantplus://offline/ref=8595D39F03F1F691F2C041DA4B9F5EA2335F5EAA0D13DE319F0F4D993A0853F9BE0D01085D1A40DD610106C8A0C5B8B1D60FE78AE0y3o1L" TargetMode="External"/><Relationship Id="rId21" Type="http://schemas.openxmlformats.org/officeDocument/2006/relationships/hyperlink" Target="consultantplus://offline/ref=BA96A7342A641C08F9D0A2D96287B6C8D7B2673C4F516F62E624EBA15D4839C77BF00474E60D048B354B9604EB7D028B4AD6242EB6A3gB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B581C40DD610106C8A0C5B8B1D60FE78AE0y3o1L" TargetMode="External"/><Relationship Id="rId37" Type="http://schemas.openxmlformats.org/officeDocument/2006/relationships/hyperlink" Target="consultantplus://offline/ref=8595D39F03F1F691F2C041DA4B9F5EA2335F5EAA0D13DE319F0F4D993A0853F9BE0D010B551840DD610106C8A0C5B8B1D60FE78AE0y3o1L" TargetMode="External"/><Relationship Id="rId40" Type="http://schemas.openxmlformats.org/officeDocument/2006/relationships/hyperlink" Target="consultantplus://offline/ref=8595D39F03F1F691F2C041DA4B9F5EA2335F5EAA0D13DE319F0F4D993A0853F9BE0D010B5D1140DD610106C8A0C5B8B1D60FE78AE0y3o1L" TargetMode="External"/><Relationship Id="rId45"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082A4DA3369C37B6BEE0F93C8D246DF022E599403AA6A4D5B2784CA228DEAB1FD54FFFB0084FEB0C60BA8FA1D47FC1FCD44C1DFF08C75FC606a6P" TargetMode="External"/><Relationship Id="rId27"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B8AFB2CA903CC4D165893B2D7D0214CFD5B495D5B76700E1E4479482BC5930165A7A9F6923F7FB06fCW6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fontTable" Target="fontTable.xml"/><Relationship Id="rId20" Type="http://schemas.openxmlformats.org/officeDocument/2006/relationships/hyperlink" Target="consultantplus://offline/ref=8595D39F03F1F691F2C041DA4B9F5EA2335F5EAA0D13DE319F0F4D993A0853F9BE0D01085C184B8C364E0794E590ABB0D20FE58EFC339DCDyCo7L" TargetMode="External"/><Relationship Id="rId41"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F58D-B8C1-47D5-8120-3015323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12991</Words>
  <Characters>74053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7</cp:revision>
  <dcterms:created xsi:type="dcterms:W3CDTF">2022-03-23T07:07:00Z</dcterms:created>
  <dcterms:modified xsi:type="dcterms:W3CDTF">2022-04-07T11:27:00Z</dcterms:modified>
</cp:coreProperties>
</file>